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E" w:rsidRPr="009418D3" w:rsidRDefault="00D655FE" w:rsidP="009418D3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9418D3">
        <w:rPr>
          <w:rFonts w:ascii="Times New Roman" w:hAnsi="Times New Roman" w:cs="Times New Roman"/>
          <w:b/>
          <w:bCs/>
          <w:i/>
          <w:sz w:val="22"/>
          <w:szCs w:val="22"/>
        </w:rPr>
        <w:t>ZASADY AWANSU I SPADKU S</w:t>
      </w:r>
      <w:r w:rsidR="00151027">
        <w:rPr>
          <w:rFonts w:ascii="Times New Roman" w:hAnsi="Times New Roman" w:cs="Times New Roman"/>
          <w:b/>
          <w:bCs/>
          <w:i/>
          <w:sz w:val="22"/>
          <w:szCs w:val="22"/>
        </w:rPr>
        <w:t>ĘDZIÓW WYDZIAŁU SĘDZIOWSKIEGO P</w:t>
      </w:r>
      <w:r w:rsidRPr="009418D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OZPN </w:t>
      </w:r>
    </w:p>
    <w:p w:rsidR="00D655FE" w:rsidRPr="009418D3" w:rsidRDefault="00D655FE" w:rsidP="009418D3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9418D3">
        <w:rPr>
          <w:rFonts w:ascii="Times New Roman" w:hAnsi="Times New Roman" w:cs="Times New Roman"/>
          <w:b/>
          <w:bCs/>
          <w:i/>
          <w:sz w:val="22"/>
          <w:szCs w:val="22"/>
        </w:rPr>
        <w:t>W SEZONIE ROZGRYWKOWYM 2015/2016</w:t>
      </w:r>
    </w:p>
    <w:p w:rsidR="006E6F02" w:rsidRPr="009418D3" w:rsidRDefault="006E6F02" w:rsidP="009418D3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7E7A42" w:rsidRDefault="006E6F02" w:rsidP="007E7A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418D3">
        <w:rPr>
          <w:rFonts w:ascii="Times New Roman" w:hAnsi="Times New Roman" w:cs="Times New Roman"/>
          <w:b/>
          <w:bCs/>
          <w:color w:val="000000"/>
        </w:rPr>
        <w:t xml:space="preserve">§ 1. POSTANOWIENIA WSTĘPNE </w:t>
      </w:r>
    </w:p>
    <w:p w:rsidR="006E6F02" w:rsidRPr="007E7A42" w:rsidRDefault="006E6F02" w:rsidP="00297D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 xml:space="preserve">Użyte w niniejszych Zasadach określenia oznaczają: </w:t>
      </w:r>
    </w:p>
    <w:p w:rsidR="007E7A42" w:rsidRDefault="006E6F02" w:rsidP="00297D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>Sędzia / Sędzia asystent</w:t>
      </w:r>
      <w:bookmarkStart w:id="0" w:name="_GoBack"/>
      <w:bookmarkEnd w:id="0"/>
      <w:r w:rsidRPr="007E7A42">
        <w:rPr>
          <w:rFonts w:ascii="Times New Roman" w:hAnsi="Times New Roman" w:cs="Times New Roman"/>
          <w:color w:val="000000"/>
        </w:rPr>
        <w:t xml:space="preserve"> – osoba fizyczna, która ukończyła kurs kandydatów na sędziów i z wynikiem pozytywnym zdała egzamin na sędziego piłki nożnej uprawniający do prowadzenia zawodów piłki nożnej; </w:t>
      </w:r>
    </w:p>
    <w:p w:rsidR="007E7A42" w:rsidRDefault="006E6F02" w:rsidP="00297D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 xml:space="preserve">Obserwator – osoba fizyczna uprawniona do przeprowadzania obserwacji Sędziego prowadzącego zawody piłkarskie organizowane przez Mazowiecki Związek Piłki Nożnej; </w:t>
      </w:r>
    </w:p>
    <w:p w:rsidR="007E7A42" w:rsidRDefault="006E6F02" w:rsidP="00297D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 xml:space="preserve">MZPN – Mazowiecki Związek Piłki Nożnej; </w:t>
      </w:r>
    </w:p>
    <w:p w:rsidR="006E6F02" w:rsidRPr="007E7A42" w:rsidRDefault="00151027" w:rsidP="00297D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 POZPN – Wydział Sędziowski Płockiego Okręgowego</w:t>
      </w:r>
      <w:r w:rsidR="006E6F02" w:rsidRPr="007E7A42">
        <w:rPr>
          <w:rFonts w:ascii="Times New Roman" w:hAnsi="Times New Roman" w:cs="Times New Roman"/>
          <w:color w:val="000000"/>
        </w:rPr>
        <w:t xml:space="preserve"> Związku Piłki Nożnej; </w:t>
      </w:r>
    </w:p>
    <w:p w:rsidR="006E6F02" w:rsidRPr="009418D3" w:rsidRDefault="006E6F02" w:rsidP="009418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6E6F02" w:rsidRPr="009418D3" w:rsidRDefault="006E6F02" w:rsidP="009418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9418D3" w:rsidRDefault="006E6F02" w:rsidP="009418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9418D3">
        <w:rPr>
          <w:rFonts w:ascii="Times New Roman" w:hAnsi="Times New Roman" w:cs="Times New Roman"/>
          <w:b/>
          <w:bCs/>
          <w:color w:val="000000"/>
        </w:rPr>
        <w:t xml:space="preserve">§ 2. SĘDZIOWIE </w:t>
      </w:r>
    </w:p>
    <w:p w:rsidR="006E6F02" w:rsidRPr="007E7A42" w:rsidRDefault="006E6F02" w:rsidP="00297D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 xml:space="preserve">Do prowadzenia zawodów piłki nożnej w ramach rozgrywek prowadzonych przez </w:t>
      </w:r>
      <w:r w:rsidR="005C1E27">
        <w:rPr>
          <w:rFonts w:ascii="Times New Roman" w:hAnsi="Times New Roman" w:cs="Times New Roman"/>
          <w:color w:val="000000"/>
        </w:rPr>
        <w:t>PZPN,</w:t>
      </w:r>
      <w:r w:rsidRPr="005C1E27">
        <w:rPr>
          <w:rFonts w:ascii="Times New Roman" w:hAnsi="Times New Roman" w:cs="Times New Roman"/>
          <w:color w:val="000000"/>
        </w:rPr>
        <w:t>MZPN</w:t>
      </w:r>
      <w:r w:rsidR="005C1E27">
        <w:rPr>
          <w:rFonts w:ascii="Times New Roman" w:hAnsi="Times New Roman" w:cs="Times New Roman"/>
          <w:color w:val="000000"/>
        </w:rPr>
        <w:t>, POZPN</w:t>
      </w:r>
      <w:r w:rsidRPr="007E7A42">
        <w:rPr>
          <w:rFonts w:ascii="Times New Roman" w:hAnsi="Times New Roman" w:cs="Times New Roman"/>
          <w:color w:val="000000"/>
        </w:rPr>
        <w:t xml:space="preserve"> </w:t>
      </w:r>
      <w:r w:rsidR="005C1E27">
        <w:rPr>
          <w:rFonts w:ascii="Times New Roman" w:hAnsi="Times New Roman" w:cs="Times New Roman"/>
          <w:color w:val="000000"/>
        </w:rPr>
        <w:t xml:space="preserve">i </w:t>
      </w:r>
      <w:r w:rsidRPr="007E7A42">
        <w:rPr>
          <w:rFonts w:ascii="Times New Roman" w:hAnsi="Times New Roman" w:cs="Times New Roman"/>
          <w:color w:val="000000"/>
        </w:rPr>
        <w:t xml:space="preserve">mogą być wyznaczeni jedynie Sędziowie </w:t>
      </w:r>
      <w:r w:rsidR="005C1E27" w:rsidRPr="005C1E27">
        <w:rPr>
          <w:rFonts w:ascii="Times New Roman" w:hAnsi="Times New Roman" w:cs="Times New Roman"/>
          <w:color w:val="000000"/>
        </w:rPr>
        <w:t>spełniający wymogi</w:t>
      </w:r>
      <w:r w:rsidRPr="007E7A42">
        <w:rPr>
          <w:rFonts w:ascii="Times New Roman" w:hAnsi="Times New Roman" w:cs="Times New Roman"/>
          <w:color w:val="000000"/>
        </w:rPr>
        <w:t xml:space="preserve"> niniejszych Zasad, tj.: </w:t>
      </w:r>
    </w:p>
    <w:p w:rsidR="007E7A42" w:rsidRDefault="006E6F02" w:rsidP="00297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 xml:space="preserve">posiadający minimum średnie wykształcenie (dotyczy Sędziów posiadających uprawnienia do prowadzenia zawodów Ligi Okręgowej oraz Sędziów asystentów prowadzących zawody III i IV ligi), </w:t>
      </w:r>
    </w:p>
    <w:p w:rsidR="007E7A42" w:rsidRDefault="006E6F02" w:rsidP="00297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 xml:space="preserve">w przypadku kontynuowania nauki przez Sędziego, uczęszczający do szkoły dającej co najmniej średnie wykształcenie, </w:t>
      </w:r>
    </w:p>
    <w:p w:rsidR="007E7A42" w:rsidRDefault="006E6F02" w:rsidP="00297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 xml:space="preserve">posiadający bardzo dobrą sprawność fizyczną oraz sportową sylwetkę, </w:t>
      </w:r>
    </w:p>
    <w:p w:rsidR="007E7A42" w:rsidRDefault="006E6F02" w:rsidP="00297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 xml:space="preserve">odznaczający się nienaganną postawą etyczno-moralną, </w:t>
      </w:r>
    </w:p>
    <w:p w:rsidR="007E7A42" w:rsidRDefault="006E6F02" w:rsidP="00297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>wykazujący oczekiwaną dyspozycyjność do pr</w:t>
      </w:r>
      <w:r w:rsidR="009418D3" w:rsidRPr="007E7A42">
        <w:rPr>
          <w:rFonts w:ascii="Times New Roman" w:hAnsi="Times New Roman" w:cs="Times New Roman"/>
          <w:color w:val="000000"/>
        </w:rPr>
        <w:t>owadzenia zawodów piłki nożnej,</w:t>
      </w:r>
    </w:p>
    <w:p w:rsidR="007E7A42" w:rsidRDefault="006E6F02" w:rsidP="00297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 xml:space="preserve">uczestniczący aktywnie w szkoleniach </w:t>
      </w:r>
      <w:r w:rsidR="00151027">
        <w:rPr>
          <w:rFonts w:ascii="Times New Roman" w:hAnsi="Times New Roman" w:cs="Times New Roman"/>
          <w:color w:val="000000"/>
        </w:rPr>
        <w:t>organizowanych przez WS P</w:t>
      </w:r>
      <w:r w:rsidR="009418D3" w:rsidRPr="007E7A42">
        <w:rPr>
          <w:rFonts w:ascii="Times New Roman" w:hAnsi="Times New Roman" w:cs="Times New Roman"/>
          <w:color w:val="000000"/>
        </w:rPr>
        <w:t>OZPN,</w:t>
      </w:r>
    </w:p>
    <w:p w:rsidR="007E7A42" w:rsidRDefault="006E6F02" w:rsidP="00297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>osiągający pozytywne oceny od Obserw</w:t>
      </w:r>
      <w:r w:rsidR="009418D3" w:rsidRPr="007E7A42">
        <w:rPr>
          <w:rFonts w:ascii="Times New Roman" w:hAnsi="Times New Roman" w:cs="Times New Roman"/>
          <w:color w:val="000000"/>
        </w:rPr>
        <w:t>atorów,</w:t>
      </w:r>
    </w:p>
    <w:p w:rsidR="007E7A42" w:rsidRDefault="006E6F02" w:rsidP="00297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>opłacający w terminie składki KFP i składki</w:t>
      </w:r>
      <w:r w:rsidR="009418D3" w:rsidRPr="007E7A42">
        <w:rPr>
          <w:rFonts w:ascii="Times New Roman" w:hAnsi="Times New Roman" w:cs="Times New Roman"/>
          <w:color w:val="000000"/>
        </w:rPr>
        <w:t xml:space="preserve"> KFD na dany sezon rozgrywkowy,</w:t>
      </w:r>
    </w:p>
    <w:p w:rsidR="006E6F02" w:rsidRPr="007E7A42" w:rsidRDefault="006E6F02" w:rsidP="00297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 xml:space="preserve">posiadający ważną licencję Sędziego odpowiedniej kategorii uprawniającą do prowadzenia zawodów na danym poziomie rozgrywkowym. </w:t>
      </w:r>
    </w:p>
    <w:p w:rsidR="006E6F02" w:rsidRPr="009418D3" w:rsidRDefault="006E6F02" w:rsidP="009418D3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7E7A42" w:rsidRDefault="006E6F02" w:rsidP="00297D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>Sędzia nie może jednocześnie pełnić funkcji trenera, pracownika lub działacza klubu sportowego, chyb</w:t>
      </w:r>
      <w:r w:rsidR="00151027">
        <w:rPr>
          <w:rFonts w:ascii="Times New Roman" w:hAnsi="Times New Roman" w:cs="Times New Roman"/>
          <w:color w:val="000000"/>
        </w:rPr>
        <w:t>a, że uzyska pisemną zgodę WS P</w:t>
      </w:r>
      <w:r w:rsidRPr="007E7A42">
        <w:rPr>
          <w:rFonts w:ascii="Times New Roman" w:hAnsi="Times New Roman" w:cs="Times New Roman"/>
          <w:color w:val="000000"/>
        </w:rPr>
        <w:t>OZPN p</w:t>
      </w:r>
      <w:r w:rsidR="00151027">
        <w:rPr>
          <w:rFonts w:ascii="Times New Roman" w:hAnsi="Times New Roman" w:cs="Times New Roman"/>
          <w:color w:val="000000"/>
        </w:rPr>
        <w:t>o uprzednim wystąpieniu do WS P</w:t>
      </w:r>
      <w:r w:rsidRPr="007E7A42">
        <w:rPr>
          <w:rFonts w:ascii="Times New Roman" w:hAnsi="Times New Roman" w:cs="Times New Roman"/>
          <w:color w:val="000000"/>
        </w:rPr>
        <w:t xml:space="preserve">OZPN z pisemnym i odpowiednio uzasadnionym wnioskiem w tej sprawie. </w:t>
      </w:r>
    </w:p>
    <w:p w:rsidR="007E7A42" w:rsidRDefault="006E6F02" w:rsidP="00297D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>Sędzia może jednocześnie być czynnym zawodnikiem. W takim przypadku sędzia obowiązany jest poinfo</w:t>
      </w:r>
      <w:r w:rsidR="00151027">
        <w:rPr>
          <w:rFonts w:ascii="Times New Roman" w:hAnsi="Times New Roman" w:cs="Times New Roman"/>
          <w:color w:val="000000"/>
        </w:rPr>
        <w:t>rmować o tym fakcie Zarząd WS P</w:t>
      </w:r>
      <w:r w:rsidRPr="007E7A42">
        <w:rPr>
          <w:rFonts w:ascii="Times New Roman" w:hAnsi="Times New Roman" w:cs="Times New Roman"/>
          <w:color w:val="000000"/>
        </w:rPr>
        <w:t xml:space="preserve">OZPN w formie pisemnej przed </w:t>
      </w:r>
      <w:r w:rsidRPr="007E7A42">
        <w:rPr>
          <w:rFonts w:ascii="Times New Roman" w:hAnsi="Times New Roman" w:cs="Times New Roman"/>
          <w:color w:val="000000"/>
        </w:rPr>
        <w:lastRenderedPageBreak/>
        <w:t xml:space="preserve">rozpoczęciem sezonu rozgrywkowego, względnie rundy wiosennej, w przypadku, gdy został zgłoszony do rozgrywek od rundy wiosennej. Sędzia, który jest czynnym zawodnikiem, nie może prowadzić jako Sędzia zawodów w klasie rozgrywkowej, w której występuje jako czynny zawodnik. </w:t>
      </w:r>
    </w:p>
    <w:p w:rsidR="006E6F02" w:rsidRPr="007E7A42" w:rsidRDefault="006E6F02" w:rsidP="00297D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 xml:space="preserve">Ustala się następujące limity wiekowe dla Sędziów danej klasy rozgrywkowej: </w:t>
      </w:r>
    </w:p>
    <w:p w:rsidR="007E7A42" w:rsidRPr="005C1E27" w:rsidRDefault="006E6F02" w:rsidP="00297DB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>dla Sędziów posiadających uprawnienia do prowadze</w:t>
      </w:r>
      <w:r w:rsidR="007E7A42">
        <w:rPr>
          <w:rFonts w:ascii="Times New Roman" w:hAnsi="Times New Roman" w:cs="Times New Roman"/>
          <w:color w:val="000000"/>
        </w:rPr>
        <w:t xml:space="preserve">nia zawodów w Lidze Okręgowej </w:t>
      </w:r>
      <w:r w:rsidR="007E7A42" w:rsidRPr="005C1E27">
        <w:rPr>
          <w:rFonts w:ascii="Times New Roman" w:hAnsi="Times New Roman" w:cs="Times New Roman"/>
          <w:color w:val="000000"/>
        </w:rPr>
        <w:t>–</w:t>
      </w:r>
      <w:r w:rsidR="000F5B8E">
        <w:rPr>
          <w:rFonts w:ascii="Times New Roman" w:hAnsi="Times New Roman" w:cs="Times New Roman"/>
          <w:color w:val="000000"/>
        </w:rPr>
        <w:t>45 lat</w:t>
      </w:r>
    </w:p>
    <w:p w:rsidR="007E7A42" w:rsidRPr="005C1E27" w:rsidRDefault="006E6F02" w:rsidP="005C1E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  <w:highlight w:val="yellow"/>
        </w:rPr>
      </w:pPr>
      <w:r w:rsidRPr="00151027">
        <w:rPr>
          <w:rFonts w:ascii="Times New Roman" w:hAnsi="Times New Roman" w:cs="Times New Roman"/>
          <w:color w:val="000000"/>
        </w:rPr>
        <w:t>dla Sędziów posiadających</w:t>
      </w:r>
      <w:r w:rsidRPr="005C1E27">
        <w:rPr>
          <w:rFonts w:ascii="Times New Roman" w:hAnsi="Times New Roman" w:cs="Times New Roman"/>
          <w:color w:val="000000"/>
        </w:rPr>
        <w:t xml:space="preserve"> uprawnienia do prowadzenia za</w:t>
      </w:r>
      <w:r w:rsidR="000F5B8E">
        <w:rPr>
          <w:rFonts w:ascii="Times New Roman" w:hAnsi="Times New Roman" w:cs="Times New Roman"/>
          <w:color w:val="000000"/>
        </w:rPr>
        <w:t>wodów w A-Klasie – 55 lat</w:t>
      </w:r>
    </w:p>
    <w:p w:rsidR="007E7A42" w:rsidRPr="000F5B8E" w:rsidRDefault="006E6F02" w:rsidP="000F5B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  <w:color w:val="000000"/>
        </w:rPr>
        <w:t xml:space="preserve">dla Sędziów posiadających uprawnienia do prowadzenia zawodów w B-Klasie – </w:t>
      </w:r>
      <w:r w:rsidR="000F5B8E">
        <w:rPr>
          <w:rFonts w:ascii="Times New Roman" w:hAnsi="Times New Roman" w:cs="Times New Roman"/>
          <w:color w:val="000000"/>
        </w:rPr>
        <w:t>55 lat</w:t>
      </w:r>
    </w:p>
    <w:p w:rsidR="006E6F02" w:rsidRPr="007E7A42" w:rsidRDefault="006E6F02" w:rsidP="00297DB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7E7A42">
        <w:rPr>
          <w:rFonts w:ascii="Times New Roman" w:hAnsi="Times New Roman" w:cs="Times New Roman"/>
        </w:rPr>
        <w:t>Sędziowie pozostający do d</w:t>
      </w:r>
      <w:r w:rsidR="000F5B8E">
        <w:rPr>
          <w:rFonts w:ascii="Times New Roman" w:hAnsi="Times New Roman" w:cs="Times New Roman"/>
        </w:rPr>
        <w:t>yspozycji Zarządu –  65 lat</w:t>
      </w:r>
    </w:p>
    <w:p w:rsidR="006E6F02" w:rsidRPr="009418D3" w:rsidRDefault="006E6F02" w:rsidP="009418D3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7E7A42" w:rsidRDefault="006E6F02" w:rsidP="00297D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7E7A42">
        <w:rPr>
          <w:rFonts w:ascii="Times New Roman" w:hAnsi="Times New Roman" w:cs="Times New Roman"/>
        </w:rPr>
        <w:t xml:space="preserve">Jako miarodajny przyjmuje się wiek, jaki osiągnie Sędzia w dniu 31 grudnia danego roku kalendarzowego. Sędzia, który w danym roku kalendarzowym osiągnie limit wieku dla danej klasy rozgrywkowej, nie może uzyskać uprawnienia do prowadzenia zawodów w tej klasie rozgrywkowej w następnym sezonie rozgrywkowym. </w:t>
      </w:r>
    </w:p>
    <w:p w:rsidR="000F5B8E" w:rsidRDefault="006E6F02" w:rsidP="00297D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7E7A42">
        <w:rPr>
          <w:rFonts w:ascii="Times New Roman" w:hAnsi="Times New Roman" w:cs="Times New Roman"/>
        </w:rPr>
        <w:t>Sędziowie, którzy osiągnęli limit wieku w swojej klasie rozgrywkowej, o którym mowa w § 2. ust. 4. Zasad, zostaną zakwalifikowani jako Sędziowie pozosta</w:t>
      </w:r>
      <w:r w:rsidR="005C1E27">
        <w:rPr>
          <w:rFonts w:ascii="Times New Roman" w:hAnsi="Times New Roman" w:cs="Times New Roman"/>
        </w:rPr>
        <w:t>jący do dyspozycji Zarządu WS P</w:t>
      </w:r>
      <w:r w:rsidRPr="007E7A42">
        <w:rPr>
          <w:rFonts w:ascii="Times New Roman" w:hAnsi="Times New Roman" w:cs="Times New Roman"/>
        </w:rPr>
        <w:t xml:space="preserve">OZPN. Sędziowie, którzy przed zakwalifikowaniem do grupy Sędziów pozostających do dyspozycji Zarządu, posiadali uprawnienia do prowadzenia zawodów Ligi Okręgowej i </w:t>
      </w:r>
    </w:p>
    <w:p w:rsidR="007E7A42" w:rsidRDefault="006E6F02" w:rsidP="000F5B8E">
      <w:pPr>
        <w:pStyle w:val="Akapitzlist"/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7E7A42">
        <w:rPr>
          <w:rFonts w:ascii="Times New Roman" w:hAnsi="Times New Roman" w:cs="Times New Roman"/>
        </w:rPr>
        <w:t xml:space="preserve">A-Klasy, będą posiadali możliwość sędziowania meczów w tej klasie rozgrywkowej, w której się znajdowali się bezpośrednio przed zakwalifikowaniem ich do grupy Sędziów pozostających do dyspozycji Zarządu, po zaliczeniu egzaminów teoretycznych i praktycznych zgodnie z niniejszymi Zasadami. </w:t>
      </w:r>
    </w:p>
    <w:p w:rsidR="006E6F02" w:rsidRPr="007E7A42" w:rsidRDefault="0008473C" w:rsidP="00297D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sezon rozgrywkowy 2015/2016</w:t>
      </w:r>
      <w:r w:rsidR="006E6F02" w:rsidRPr="007E7A42">
        <w:rPr>
          <w:rFonts w:ascii="Times New Roman" w:hAnsi="Times New Roman" w:cs="Times New Roman"/>
        </w:rPr>
        <w:t xml:space="preserve"> ustala się następujące ilości Sędziów dla danych klas: </w:t>
      </w:r>
    </w:p>
    <w:p w:rsidR="007E7A42" w:rsidRDefault="006E6F02" w:rsidP="00297D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7E7A42">
        <w:rPr>
          <w:rFonts w:ascii="Times New Roman" w:hAnsi="Times New Roman" w:cs="Times New Roman"/>
        </w:rPr>
        <w:t>Liga Okręgowa</w:t>
      </w:r>
      <w:r w:rsidR="005C1E27">
        <w:rPr>
          <w:rFonts w:ascii="Times New Roman" w:hAnsi="Times New Roman" w:cs="Times New Roman"/>
        </w:rPr>
        <w:t xml:space="preserve"> – w zależności od potrzeb WS P</w:t>
      </w:r>
      <w:r w:rsidRPr="007E7A42">
        <w:rPr>
          <w:rFonts w:ascii="Times New Roman" w:hAnsi="Times New Roman" w:cs="Times New Roman"/>
        </w:rPr>
        <w:t xml:space="preserve">OZPN </w:t>
      </w:r>
    </w:p>
    <w:p w:rsidR="007E7A42" w:rsidRDefault="006E6F02" w:rsidP="00297D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7E7A42">
        <w:rPr>
          <w:rFonts w:ascii="Times New Roman" w:hAnsi="Times New Roman" w:cs="Times New Roman"/>
        </w:rPr>
        <w:t>A-Klasa</w:t>
      </w:r>
      <w:r w:rsidR="005C1E27">
        <w:rPr>
          <w:rFonts w:ascii="Times New Roman" w:hAnsi="Times New Roman" w:cs="Times New Roman"/>
        </w:rPr>
        <w:t xml:space="preserve"> – w zależności od potrzeb WS P</w:t>
      </w:r>
      <w:r w:rsidRPr="007E7A42">
        <w:rPr>
          <w:rFonts w:ascii="Times New Roman" w:hAnsi="Times New Roman" w:cs="Times New Roman"/>
        </w:rPr>
        <w:t xml:space="preserve">OZPN </w:t>
      </w:r>
    </w:p>
    <w:p w:rsidR="006E6F02" w:rsidRPr="007E7A42" w:rsidRDefault="006E6F02" w:rsidP="00297D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7E7A42">
        <w:rPr>
          <w:rFonts w:ascii="Times New Roman" w:hAnsi="Times New Roman" w:cs="Times New Roman"/>
        </w:rPr>
        <w:t>B-Klasa</w:t>
      </w:r>
      <w:r w:rsidR="005C1E27">
        <w:rPr>
          <w:rFonts w:ascii="Times New Roman" w:hAnsi="Times New Roman" w:cs="Times New Roman"/>
        </w:rPr>
        <w:t xml:space="preserve"> – w zależności od potrzeb WS P</w:t>
      </w:r>
      <w:r w:rsidRPr="007E7A42">
        <w:rPr>
          <w:rFonts w:ascii="Times New Roman" w:hAnsi="Times New Roman" w:cs="Times New Roman"/>
        </w:rPr>
        <w:t xml:space="preserve">OZPN. </w:t>
      </w:r>
    </w:p>
    <w:p w:rsidR="006E6F02" w:rsidRPr="007E7A42" w:rsidRDefault="005C1E27" w:rsidP="00297D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Sędzia WS P</w:t>
      </w:r>
      <w:r w:rsidR="006E6F02" w:rsidRPr="007E7A42">
        <w:rPr>
          <w:rFonts w:ascii="Times New Roman" w:hAnsi="Times New Roman" w:cs="Times New Roman"/>
        </w:rPr>
        <w:t>OZPN ma obowiązek uczestniczenia w szkoleniach o</w:t>
      </w:r>
      <w:r>
        <w:rPr>
          <w:rFonts w:ascii="Times New Roman" w:hAnsi="Times New Roman" w:cs="Times New Roman"/>
        </w:rPr>
        <w:t>rganizowanych przez Zarząd WS P</w:t>
      </w:r>
      <w:r w:rsidR="006E6F02" w:rsidRPr="007E7A42">
        <w:rPr>
          <w:rFonts w:ascii="Times New Roman" w:hAnsi="Times New Roman" w:cs="Times New Roman"/>
        </w:rPr>
        <w:t xml:space="preserve">OZPN. </w:t>
      </w:r>
    </w:p>
    <w:p w:rsidR="006E6F02" w:rsidRPr="009418D3" w:rsidRDefault="006E6F02" w:rsidP="009418D3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6E6F02" w:rsidRPr="009418D3" w:rsidRDefault="006E6F02" w:rsidP="009418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418D3">
        <w:rPr>
          <w:rFonts w:ascii="Times New Roman" w:hAnsi="Times New Roman" w:cs="Times New Roman"/>
          <w:b/>
          <w:bCs/>
        </w:rPr>
        <w:t xml:space="preserve">§ 3. EGZAMINY PRAKTYCZNE </w:t>
      </w:r>
    </w:p>
    <w:p w:rsidR="00D3728C" w:rsidRDefault="006E6F02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3728C">
        <w:rPr>
          <w:rFonts w:ascii="Times New Roman" w:hAnsi="Times New Roman" w:cs="Times New Roman"/>
        </w:rPr>
        <w:t xml:space="preserve">Na zawodach Sędziowie poddawani są egzaminom praktycznym – obserwacjom. Oceny wystawiane są w skali od 5,0 (pięć) do 10,0 (dziesięć) punktów z możliwością stopniowania co 0,1pkt (jedna dziesiąta). </w:t>
      </w:r>
    </w:p>
    <w:p w:rsidR="00D3728C" w:rsidRDefault="006E6F02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3728C">
        <w:rPr>
          <w:rFonts w:ascii="Times New Roman" w:hAnsi="Times New Roman" w:cs="Times New Roman"/>
        </w:rPr>
        <w:t>Egzaminy praktyczne przeprowadzają Obserwatorzy – byli Sędziow</w:t>
      </w:r>
      <w:r w:rsidR="005C1E27">
        <w:rPr>
          <w:rFonts w:ascii="Times New Roman" w:hAnsi="Times New Roman" w:cs="Times New Roman"/>
        </w:rPr>
        <w:t>ie delegowani przez Zarząd WS P</w:t>
      </w:r>
      <w:r w:rsidRPr="00D3728C">
        <w:rPr>
          <w:rFonts w:ascii="Times New Roman" w:hAnsi="Times New Roman" w:cs="Times New Roman"/>
        </w:rPr>
        <w:t>OZPN, lub czynni Sędziowie szczebla centralnego lub Sędziowie zakwalifikowani jako Sędziowie pozosta</w:t>
      </w:r>
      <w:r w:rsidR="005C1E27">
        <w:rPr>
          <w:rFonts w:ascii="Times New Roman" w:hAnsi="Times New Roman" w:cs="Times New Roman"/>
        </w:rPr>
        <w:t>jący do dyspozycji Zarządu WS P</w:t>
      </w:r>
      <w:r w:rsidRPr="00D3728C">
        <w:rPr>
          <w:rFonts w:ascii="Times New Roman" w:hAnsi="Times New Roman" w:cs="Times New Roman"/>
        </w:rPr>
        <w:t xml:space="preserve">OZPN, po </w:t>
      </w:r>
      <w:r w:rsidRPr="00D3728C">
        <w:rPr>
          <w:rFonts w:ascii="Times New Roman" w:hAnsi="Times New Roman" w:cs="Times New Roman"/>
        </w:rPr>
        <w:lastRenderedPageBreak/>
        <w:t xml:space="preserve">uprzednim umieszczeniu ich na liście Obserwatorów WS </w:t>
      </w:r>
      <w:r w:rsidR="005C1E27">
        <w:rPr>
          <w:rFonts w:ascii="Times New Roman" w:hAnsi="Times New Roman" w:cs="Times New Roman"/>
        </w:rPr>
        <w:t>P</w:t>
      </w:r>
      <w:r w:rsidRPr="00D3728C">
        <w:rPr>
          <w:rFonts w:ascii="Times New Roman" w:hAnsi="Times New Roman" w:cs="Times New Roman"/>
        </w:rPr>
        <w:t xml:space="preserve">OZPN na dany sezon rozgrywkowy. </w:t>
      </w:r>
    </w:p>
    <w:p w:rsidR="00D3728C" w:rsidRDefault="006E6F02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3728C">
        <w:rPr>
          <w:rFonts w:ascii="Times New Roman" w:hAnsi="Times New Roman" w:cs="Times New Roman"/>
        </w:rPr>
        <w:t>Podczas omawiania zawodów przez Obserwatora w szatni sędziowskiej może</w:t>
      </w:r>
      <w:r w:rsidR="005C1E27">
        <w:rPr>
          <w:rFonts w:ascii="Times New Roman" w:hAnsi="Times New Roman" w:cs="Times New Roman"/>
        </w:rPr>
        <w:t xml:space="preserve"> przebywać członek Zarządu WS P</w:t>
      </w:r>
      <w:r w:rsidRPr="00D3728C">
        <w:rPr>
          <w:rFonts w:ascii="Times New Roman" w:hAnsi="Times New Roman" w:cs="Times New Roman"/>
        </w:rPr>
        <w:t xml:space="preserve">OZPN. </w:t>
      </w:r>
    </w:p>
    <w:p w:rsidR="008B6485" w:rsidRPr="00D3728C" w:rsidRDefault="001213B9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3728C">
        <w:rPr>
          <w:rFonts w:ascii="Times New Roman" w:hAnsi="Times New Roman" w:cs="Times New Roman"/>
        </w:rPr>
        <w:t xml:space="preserve">Sędzia / Sędzia asystent prowadzący zawody na poziomie Ligi Okręgowej, otrzymujący ocenę </w:t>
      </w:r>
      <w:r w:rsidRPr="00151027">
        <w:rPr>
          <w:rFonts w:ascii="Times New Roman" w:hAnsi="Times New Roman" w:cs="Times New Roman"/>
        </w:rPr>
        <w:t xml:space="preserve">7,5 oraz poniżej  lub dwukrotnie 7,7 </w:t>
      </w:r>
      <w:r w:rsidR="008B6485" w:rsidRPr="00D3728C">
        <w:rPr>
          <w:rFonts w:ascii="Times New Roman" w:hAnsi="Times New Roman" w:cs="Times New Roman"/>
        </w:rPr>
        <w:t>z egzaminu praktycznego:</w:t>
      </w:r>
    </w:p>
    <w:p w:rsidR="007E7A42" w:rsidRDefault="001213B9" w:rsidP="00297D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7E7A42">
        <w:rPr>
          <w:rFonts w:ascii="Times New Roman" w:hAnsi="Times New Roman" w:cs="Times New Roman"/>
        </w:rPr>
        <w:t>zostanie wstrzymany w obsadzie jako Sędzia / Sędzia asystent w rozgrywkach na co najmniej 2 (dwa) kolejne terminy rozgrywkowe, po czym zostanie poddany obserwacji na najbliższych zawodach obserwowanych przez Obserwatora co najmniej 4 ligi.</w:t>
      </w:r>
    </w:p>
    <w:p w:rsidR="007E7A42" w:rsidRDefault="001213B9" w:rsidP="00297D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7E7A42">
        <w:rPr>
          <w:rFonts w:ascii="Times New Roman" w:hAnsi="Times New Roman" w:cs="Times New Roman"/>
        </w:rPr>
        <w:t xml:space="preserve">Sędzia / Sędzia asystent </w:t>
      </w:r>
      <w:r w:rsidRPr="00151027">
        <w:rPr>
          <w:rFonts w:ascii="Times New Roman" w:hAnsi="Times New Roman" w:cs="Times New Roman"/>
        </w:rPr>
        <w:t>może</w:t>
      </w:r>
      <w:r w:rsidRPr="007E7A42">
        <w:rPr>
          <w:rFonts w:ascii="Times New Roman" w:hAnsi="Times New Roman" w:cs="Times New Roman"/>
        </w:rPr>
        <w:t xml:space="preserve"> zostać przesunięty do niższej klasy rozgrywkowej. </w:t>
      </w:r>
    </w:p>
    <w:p w:rsidR="00D3728C" w:rsidRDefault="001213B9" w:rsidP="00297D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7E7A42">
        <w:rPr>
          <w:rFonts w:ascii="Times New Roman" w:hAnsi="Times New Roman" w:cs="Times New Roman"/>
        </w:rPr>
        <w:t>W przypadku, gdy Sędzia / Sędzia asystent otrzyma w/w noty w ostatnich kolejkach danej rundy lub sezonu rozgrywkowego, okres obowiązywania powyższych san</w:t>
      </w:r>
      <w:r w:rsidR="005C1E27">
        <w:rPr>
          <w:rFonts w:ascii="Times New Roman" w:hAnsi="Times New Roman" w:cs="Times New Roman"/>
        </w:rPr>
        <w:t>kcji może być przez Zarząd WS P</w:t>
      </w:r>
      <w:r w:rsidRPr="007E7A42">
        <w:rPr>
          <w:rFonts w:ascii="Times New Roman" w:hAnsi="Times New Roman" w:cs="Times New Roman"/>
        </w:rPr>
        <w:t>OZPN przedłużony również na kolejną rundę lub sezon rozgrywkowy.</w:t>
      </w:r>
    </w:p>
    <w:p w:rsidR="008B6485" w:rsidRPr="00D3728C" w:rsidRDefault="008B6485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3728C">
        <w:rPr>
          <w:rFonts w:ascii="Times New Roman" w:hAnsi="Times New Roman" w:cs="Times New Roman"/>
        </w:rPr>
        <w:t xml:space="preserve">Sędzia / Sędzia asystent prowadzący zawody na poziomie A - klasy, otrzymujący ocenę </w:t>
      </w:r>
    </w:p>
    <w:p w:rsidR="00D3728C" w:rsidRDefault="008B6485" w:rsidP="00D3728C">
      <w:pPr>
        <w:pStyle w:val="Akapitzlist"/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151027">
        <w:rPr>
          <w:rFonts w:ascii="Times New Roman" w:hAnsi="Times New Roman" w:cs="Times New Roman"/>
        </w:rPr>
        <w:t xml:space="preserve">7,4 oraz poniżej lub dwukrotnie 7,6 </w:t>
      </w:r>
      <w:r w:rsidR="007E7A42" w:rsidRPr="007E7A42">
        <w:rPr>
          <w:rFonts w:ascii="Times New Roman" w:hAnsi="Times New Roman" w:cs="Times New Roman"/>
        </w:rPr>
        <w:t>z egzaminu praktycznego:</w:t>
      </w:r>
    </w:p>
    <w:p w:rsidR="00D3728C" w:rsidRDefault="008B6485" w:rsidP="00297D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3728C">
        <w:rPr>
          <w:rFonts w:ascii="Times New Roman" w:hAnsi="Times New Roman" w:cs="Times New Roman"/>
        </w:rPr>
        <w:t xml:space="preserve">zostanie wstrzymany w obsadzie jako Sędzia / Sędzia asystent w rozgrywkach na co najmniej 2 (dwa) kolejne terminy rozgrywkowe, po czym zostanie poddany obserwacji na najbliższych zawodach obserwowanych przez Obserwatora co najmniej 4 ligi. </w:t>
      </w:r>
    </w:p>
    <w:p w:rsidR="00D3728C" w:rsidRDefault="008B6485" w:rsidP="00297D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3728C">
        <w:rPr>
          <w:rFonts w:ascii="Times New Roman" w:hAnsi="Times New Roman" w:cs="Times New Roman"/>
        </w:rPr>
        <w:t xml:space="preserve">Sędzia / Sędzia asystent </w:t>
      </w:r>
      <w:r w:rsidRPr="00151027">
        <w:rPr>
          <w:rFonts w:ascii="Times New Roman" w:hAnsi="Times New Roman" w:cs="Times New Roman"/>
        </w:rPr>
        <w:t>może</w:t>
      </w:r>
      <w:r w:rsidRPr="00D3728C">
        <w:rPr>
          <w:rFonts w:ascii="Times New Roman" w:hAnsi="Times New Roman" w:cs="Times New Roman"/>
        </w:rPr>
        <w:t xml:space="preserve"> zostać przesunięty do niższej klasy rozgrywkowej.</w:t>
      </w:r>
    </w:p>
    <w:p w:rsidR="007E7A42" w:rsidRPr="00D3728C" w:rsidRDefault="008B6485" w:rsidP="00297D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3728C">
        <w:rPr>
          <w:rFonts w:ascii="Times New Roman" w:hAnsi="Times New Roman" w:cs="Times New Roman"/>
        </w:rPr>
        <w:t>W przypadku, gdy Sędzia / Sędzia asystent otrzyma w/w noty w ostatnich kolejkach danego sezonu rozgrywkowego, okres obowiązywania powyższych san</w:t>
      </w:r>
      <w:r w:rsidR="005C1E27">
        <w:rPr>
          <w:rFonts w:ascii="Times New Roman" w:hAnsi="Times New Roman" w:cs="Times New Roman"/>
        </w:rPr>
        <w:t>kcji może być przez Zarząd WS P</w:t>
      </w:r>
      <w:r w:rsidRPr="00D3728C">
        <w:rPr>
          <w:rFonts w:ascii="Times New Roman" w:hAnsi="Times New Roman" w:cs="Times New Roman"/>
        </w:rPr>
        <w:t>OZPN przedłużony również na kolejny sezon rozgrywkowy.</w:t>
      </w:r>
    </w:p>
    <w:p w:rsidR="008B6485" w:rsidRPr="00D3728C" w:rsidRDefault="008B6485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3728C">
        <w:rPr>
          <w:rFonts w:ascii="Times New Roman" w:hAnsi="Times New Roman" w:cs="Times New Roman"/>
        </w:rPr>
        <w:t xml:space="preserve">Sędzia / Sędzia asystent prowadzący zawody na poziomie B - klasy, otrzymujący ocenę </w:t>
      </w:r>
    </w:p>
    <w:p w:rsidR="008B6485" w:rsidRPr="009418D3" w:rsidRDefault="008B6485" w:rsidP="009418D3">
      <w:p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151027">
        <w:rPr>
          <w:rFonts w:ascii="Times New Roman" w:hAnsi="Times New Roman" w:cs="Times New Roman"/>
        </w:rPr>
        <w:t xml:space="preserve">7,3 oraz poniżej lub dwukrotnie 7,5 </w:t>
      </w:r>
      <w:r w:rsidRPr="009418D3">
        <w:rPr>
          <w:rFonts w:ascii="Times New Roman" w:hAnsi="Times New Roman" w:cs="Times New Roman"/>
        </w:rPr>
        <w:t>z egzaminu praktycznego:</w:t>
      </w:r>
    </w:p>
    <w:p w:rsidR="007E7A42" w:rsidRDefault="008B6485" w:rsidP="00297D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7E7A42">
        <w:rPr>
          <w:rFonts w:ascii="Times New Roman" w:hAnsi="Times New Roman" w:cs="Times New Roman"/>
        </w:rPr>
        <w:t xml:space="preserve">zostanie wstrzymany w obsadzie jako Sędzia / Sędzia asystent w rozgrywkach na co najmniej 2 (dwa) kolejne terminy rozgrywkowe, po czym zostanie poddany obserwacji na najbliższych zawodach obserwowanych przez Obserwatora co najmniej 4 ligi. </w:t>
      </w:r>
    </w:p>
    <w:p w:rsidR="00D3728C" w:rsidRDefault="00D3728C" w:rsidP="00297D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3728C">
        <w:rPr>
          <w:rFonts w:ascii="Times New Roman" w:hAnsi="Times New Roman" w:cs="Times New Roman"/>
        </w:rPr>
        <w:t xml:space="preserve">Sędzia / Sędzia asystent </w:t>
      </w:r>
      <w:r w:rsidRPr="00151027">
        <w:rPr>
          <w:rFonts w:ascii="Times New Roman" w:hAnsi="Times New Roman" w:cs="Times New Roman"/>
        </w:rPr>
        <w:t>może</w:t>
      </w:r>
      <w:r w:rsidRPr="00D3728C">
        <w:rPr>
          <w:rFonts w:ascii="Times New Roman" w:hAnsi="Times New Roman" w:cs="Times New Roman"/>
        </w:rPr>
        <w:t xml:space="preserve"> zostać przesunięty </w:t>
      </w:r>
      <w:r>
        <w:rPr>
          <w:rFonts w:ascii="Times New Roman" w:hAnsi="Times New Roman" w:cs="Times New Roman"/>
        </w:rPr>
        <w:t>do grupy ”sędziowie pozostali” lub „sędziowie pozostający do dyspozycji zarządu”</w:t>
      </w:r>
    </w:p>
    <w:p w:rsidR="008B6485" w:rsidRPr="00151027" w:rsidRDefault="008B6485" w:rsidP="00297D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151027">
        <w:rPr>
          <w:rFonts w:ascii="Times New Roman" w:hAnsi="Times New Roman" w:cs="Times New Roman"/>
        </w:rPr>
        <w:t>W przypadku, gdy Sędzia / Sędzia asystent otrzyma w/w noty w ostatnich kolejkach danego sezonu rozgrywkowego, okres obowiązywania powyższych san</w:t>
      </w:r>
      <w:r w:rsidR="005C1E27" w:rsidRPr="00151027">
        <w:rPr>
          <w:rFonts w:ascii="Times New Roman" w:hAnsi="Times New Roman" w:cs="Times New Roman"/>
        </w:rPr>
        <w:t>kcji może być przez Zarząd WS P</w:t>
      </w:r>
      <w:r w:rsidRPr="00151027">
        <w:rPr>
          <w:rFonts w:ascii="Times New Roman" w:hAnsi="Times New Roman" w:cs="Times New Roman"/>
        </w:rPr>
        <w:t>OZPN przedłużony również na kolejny sezon rozgrywkowy.</w:t>
      </w:r>
    </w:p>
    <w:p w:rsidR="00D3728C" w:rsidRPr="00151027" w:rsidRDefault="001213B9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151027">
        <w:rPr>
          <w:rFonts w:ascii="Times New Roman" w:hAnsi="Times New Roman" w:cs="Times New Roman"/>
        </w:rPr>
        <w:t>W przypadku otrzymania przez Sędziego / Sędziego asystenta oceny:</w:t>
      </w:r>
    </w:p>
    <w:p w:rsidR="00D3728C" w:rsidRPr="00151027" w:rsidRDefault="001213B9" w:rsidP="00297D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151027">
        <w:rPr>
          <w:rFonts w:ascii="Times New Roman" w:hAnsi="Times New Roman" w:cs="Times New Roman"/>
        </w:rPr>
        <w:t>7,7</w:t>
      </w:r>
      <w:r w:rsidR="00D0179E" w:rsidRPr="00151027">
        <w:rPr>
          <w:rFonts w:ascii="Times New Roman" w:hAnsi="Times New Roman" w:cs="Times New Roman"/>
        </w:rPr>
        <w:t xml:space="preserve">0 </w:t>
      </w:r>
      <w:r w:rsidRPr="00151027">
        <w:rPr>
          <w:rFonts w:ascii="Times New Roman" w:hAnsi="Times New Roman" w:cs="Times New Roman"/>
        </w:rPr>
        <w:t>lub niższej z egzaminu praktycznego, w rozgrywkach LO seniorów</w:t>
      </w:r>
      <w:r w:rsidR="000C40B1" w:rsidRPr="00151027">
        <w:rPr>
          <w:rFonts w:ascii="Times New Roman" w:hAnsi="Times New Roman" w:cs="Times New Roman"/>
        </w:rPr>
        <w:t>;</w:t>
      </w:r>
    </w:p>
    <w:p w:rsidR="00D3728C" w:rsidRDefault="001213B9" w:rsidP="00297D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3728C">
        <w:rPr>
          <w:rFonts w:ascii="Times New Roman" w:hAnsi="Times New Roman" w:cs="Times New Roman"/>
        </w:rPr>
        <w:t>7,</w:t>
      </w:r>
      <w:r w:rsidR="00D0179E">
        <w:rPr>
          <w:rFonts w:ascii="Times New Roman" w:hAnsi="Times New Roman" w:cs="Times New Roman"/>
        </w:rPr>
        <w:t>60</w:t>
      </w:r>
      <w:r w:rsidRPr="00D3728C">
        <w:rPr>
          <w:rFonts w:ascii="Times New Roman" w:hAnsi="Times New Roman" w:cs="Times New Roman"/>
        </w:rPr>
        <w:t xml:space="preserve"> lub niższej z egzaminu praktycznego,</w:t>
      </w:r>
      <w:r w:rsidR="00556F5A" w:rsidRPr="00D3728C">
        <w:rPr>
          <w:rFonts w:ascii="Times New Roman" w:hAnsi="Times New Roman" w:cs="Times New Roman"/>
        </w:rPr>
        <w:t xml:space="preserve"> w rozgrywkach A – klasy seniorów</w:t>
      </w:r>
      <w:r w:rsidR="000C40B1" w:rsidRPr="00D3728C">
        <w:rPr>
          <w:rFonts w:ascii="Times New Roman" w:hAnsi="Times New Roman" w:cs="Times New Roman"/>
        </w:rPr>
        <w:t>;</w:t>
      </w:r>
    </w:p>
    <w:p w:rsidR="001213B9" w:rsidRPr="00D3728C" w:rsidRDefault="001213B9" w:rsidP="00297D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3728C">
        <w:rPr>
          <w:rFonts w:ascii="Times New Roman" w:hAnsi="Times New Roman" w:cs="Times New Roman"/>
        </w:rPr>
        <w:t>7,</w:t>
      </w:r>
      <w:r w:rsidR="00D0179E">
        <w:rPr>
          <w:rFonts w:ascii="Times New Roman" w:hAnsi="Times New Roman" w:cs="Times New Roman"/>
        </w:rPr>
        <w:t>50</w:t>
      </w:r>
      <w:r w:rsidRPr="00D3728C">
        <w:rPr>
          <w:rFonts w:ascii="Times New Roman" w:hAnsi="Times New Roman" w:cs="Times New Roman"/>
        </w:rPr>
        <w:t xml:space="preserve"> lub niższej z egzaminu praktycznego,</w:t>
      </w:r>
      <w:r w:rsidR="008B6485" w:rsidRPr="00D3728C">
        <w:rPr>
          <w:rFonts w:ascii="Times New Roman" w:hAnsi="Times New Roman" w:cs="Times New Roman"/>
        </w:rPr>
        <w:t xml:space="preserve"> w rozgrywkach B – klasy seniorów</w:t>
      </w:r>
      <w:r w:rsidR="000C40B1" w:rsidRPr="00D3728C">
        <w:rPr>
          <w:rFonts w:ascii="Times New Roman" w:hAnsi="Times New Roman" w:cs="Times New Roman"/>
        </w:rPr>
        <w:t xml:space="preserve"> i pozostałych rozgrywkach;</w:t>
      </w:r>
    </w:p>
    <w:p w:rsidR="000C40B1" w:rsidRPr="00D3728C" w:rsidRDefault="005C1E27" w:rsidP="00D0179E">
      <w:pPr>
        <w:autoSpaceDE w:val="0"/>
        <w:autoSpaceDN w:val="0"/>
        <w:adjustRightInd w:val="0"/>
        <w:spacing w:after="22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Zarząd WS P</w:t>
      </w:r>
      <w:r w:rsidR="000C40B1" w:rsidRPr="00D3728C">
        <w:rPr>
          <w:rFonts w:ascii="Times New Roman" w:hAnsi="Times New Roman" w:cs="Times New Roman"/>
        </w:rPr>
        <w:t xml:space="preserve">OZPN w terminie 14  dni przeprowadzi postępowanie wyjaśniające oraz dokona analizy arkusza obserwacji sporządzonego przez Obserwatora. </w:t>
      </w:r>
    </w:p>
    <w:p w:rsidR="000C40B1" w:rsidRPr="008D6BBE" w:rsidRDefault="000C40B1" w:rsidP="008D6BBE">
      <w:p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9418D3">
        <w:rPr>
          <w:rFonts w:ascii="Times New Roman" w:hAnsi="Times New Roman" w:cs="Times New Roman"/>
        </w:rPr>
        <w:t>Po wykonaniu tych c</w:t>
      </w:r>
      <w:r w:rsidR="005C1E27">
        <w:rPr>
          <w:rFonts w:ascii="Times New Roman" w:hAnsi="Times New Roman" w:cs="Times New Roman"/>
        </w:rPr>
        <w:t>zynności Zarząd WS P</w:t>
      </w:r>
      <w:r w:rsidR="008D6BBE">
        <w:rPr>
          <w:rFonts w:ascii="Times New Roman" w:hAnsi="Times New Roman" w:cs="Times New Roman"/>
        </w:rPr>
        <w:t xml:space="preserve">OZPN może </w:t>
      </w:r>
      <w:r w:rsidRPr="00151027">
        <w:rPr>
          <w:rFonts w:ascii="Times New Roman" w:hAnsi="Times New Roman" w:cs="Times New Roman"/>
        </w:rPr>
        <w:t>anulować ocenę w przypadku:</w:t>
      </w:r>
      <w:r w:rsidRPr="008D6BBE">
        <w:rPr>
          <w:rFonts w:ascii="Times New Roman" w:hAnsi="Times New Roman" w:cs="Times New Roman"/>
        </w:rPr>
        <w:t xml:space="preserve"> </w:t>
      </w:r>
    </w:p>
    <w:p w:rsidR="00D0179E" w:rsidRDefault="000C40B1" w:rsidP="00297D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t xml:space="preserve">rażącej pomyłki Obserwatora, </w:t>
      </w:r>
    </w:p>
    <w:p w:rsidR="00D0179E" w:rsidRDefault="000C40B1" w:rsidP="00297D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t xml:space="preserve">wystawienia przez Obserwatora oceny nieadekwatnej w stosunku do zdarzeń mających wpływ na końcowy wynik zawodów lub w odniesieniu do kar indywidualnych czy zespołowych, </w:t>
      </w:r>
    </w:p>
    <w:p w:rsidR="00D0179E" w:rsidRDefault="000C40B1" w:rsidP="00297D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t xml:space="preserve">stwierdzenia nierzetelności sporządzonego przez Obserwatora arkusza obserwacji, </w:t>
      </w:r>
    </w:p>
    <w:p w:rsidR="00D0179E" w:rsidRDefault="000C40B1" w:rsidP="00297D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t xml:space="preserve">poddać Sędziego obserwacji przez Obserwatora minimum IV Ligi w celu potwierdzenia przydatności do prowadzenia zawodów danej klasy rozgrywkowej, </w:t>
      </w:r>
    </w:p>
    <w:p w:rsidR="000C40B1" w:rsidRPr="00D0179E" w:rsidRDefault="000C40B1" w:rsidP="00297D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t xml:space="preserve">pozostawić ocenę bez zmian w przypadku nie stwierdzenia nieprawidłowości przy jej wystawieniu. </w:t>
      </w:r>
    </w:p>
    <w:p w:rsidR="00D0179E" w:rsidRDefault="00070BB7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t xml:space="preserve">W przypadku anulowania oceny na podstawie </w:t>
      </w:r>
      <w:r w:rsidR="00111432" w:rsidRPr="00151027">
        <w:rPr>
          <w:rFonts w:ascii="Times New Roman" w:hAnsi="Times New Roman" w:cs="Times New Roman"/>
        </w:rPr>
        <w:t>§ 3. ust. 7</w:t>
      </w:r>
      <w:r w:rsidRPr="00151027">
        <w:rPr>
          <w:rFonts w:ascii="Times New Roman" w:hAnsi="Times New Roman" w:cs="Times New Roman"/>
        </w:rPr>
        <w:t xml:space="preserve"> pkt 1)</w:t>
      </w:r>
      <w:r w:rsidRPr="00D0179E">
        <w:rPr>
          <w:rFonts w:ascii="Times New Roman" w:hAnsi="Times New Roman" w:cs="Times New Roman"/>
        </w:rPr>
        <w:t xml:space="preserve"> Zasad, w stosunku do Obserwatora mogą zostać zastosowane odpowiednie sankcje dyscyplinarne. </w:t>
      </w:r>
    </w:p>
    <w:p w:rsidR="00EB7B31" w:rsidRDefault="00070BB7" w:rsidP="00EB7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t xml:space="preserve">W przypadku poddania Sędziego obserwacji przez Obserwatora minimum IV Ligi na podstawie </w:t>
      </w:r>
      <w:r w:rsidRPr="00151027">
        <w:rPr>
          <w:rFonts w:ascii="Times New Roman" w:hAnsi="Times New Roman" w:cs="Times New Roman"/>
        </w:rPr>
        <w:t xml:space="preserve">§ 3. ust. 5 pkt </w:t>
      </w:r>
      <w:r w:rsidR="00B51338" w:rsidRPr="00151027">
        <w:rPr>
          <w:rFonts w:ascii="Times New Roman" w:hAnsi="Times New Roman" w:cs="Times New Roman"/>
        </w:rPr>
        <w:t>d</w:t>
      </w:r>
      <w:r w:rsidR="00B51338">
        <w:rPr>
          <w:rFonts w:ascii="Times New Roman" w:hAnsi="Times New Roman" w:cs="Times New Roman"/>
        </w:rPr>
        <w:t xml:space="preserve"> </w:t>
      </w:r>
      <w:r w:rsidRPr="00D0179E">
        <w:rPr>
          <w:rFonts w:ascii="Times New Roman" w:hAnsi="Times New Roman" w:cs="Times New Roman"/>
        </w:rPr>
        <w:t>Zasad, w stosunku do Sędziego</w:t>
      </w:r>
      <w:r w:rsidR="00530476" w:rsidRPr="00D0179E">
        <w:rPr>
          <w:rFonts w:ascii="Times New Roman" w:hAnsi="Times New Roman" w:cs="Times New Roman"/>
        </w:rPr>
        <w:t xml:space="preserve"> / Sędziego asystenta</w:t>
      </w:r>
      <w:r w:rsidRPr="00D0179E">
        <w:rPr>
          <w:rFonts w:ascii="Times New Roman" w:hAnsi="Times New Roman" w:cs="Times New Roman"/>
        </w:rPr>
        <w:t xml:space="preserve"> mogą zostać zastosowane odpowiednie sankcje dyscyplinarne. </w:t>
      </w:r>
    </w:p>
    <w:p w:rsidR="00D0179E" w:rsidRPr="00EB7B31" w:rsidRDefault="00070BB7" w:rsidP="00EB7B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EB7B31">
        <w:rPr>
          <w:rFonts w:ascii="Times New Roman" w:hAnsi="Times New Roman" w:cs="Times New Roman"/>
        </w:rPr>
        <w:t xml:space="preserve">Od ocen wystawionych przez Obserwatorów Sędziom przysługuje odwołanie </w:t>
      </w:r>
      <w:r w:rsidR="00EB7B31" w:rsidRPr="00EB7B31">
        <w:rPr>
          <w:rFonts w:ascii="Times New Roman" w:hAnsi="Times New Roman" w:cs="Times New Roman"/>
        </w:rPr>
        <w:t xml:space="preserve">w formie pisemnej </w:t>
      </w:r>
      <w:r w:rsidRPr="00EB7B31">
        <w:rPr>
          <w:rFonts w:ascii="Times New Roman" w:hAnsi="Times New Roman" w:cs="Times New Roman"/>
        </w:rPr>
        <w:t>w terminie 7 dni od daty przeprowadzonych zawodów.</w:t>
      </w:r>
      <w:r w:rsidR="005C1E27">
        <w:rPr>
          <w:rFonts w:ascii="Times New Roman" w:hAnsi="Times New Roman" w:cs="Times New Roman"/>
        </w:rPr>
        <w:t xml:space="preserve"> Zarząd WS P</w:t>
      </w:r>
      <w:r w:rsidR="00EB7B31" w:rsidRPr="00EB7B31">
        <w:rPr>
          <w:rFonts w:ascii="Times New Roman" w:hAnsi="Times New Roman" w:cs="Times New Roman"/>
        </w:rPr>
        <w:t xml:space="preserve">OZPN w terminie nie przekraczającym </w:t>
      </w:r>
      <w:r w:rsidR="00EB7B31" w:rsidRPr="000F5B8E">
        <w:rPr>
          <w:rFonts w:ascii="Times New Roman" w:hAnsi="Times New Roman" w:cs="Times New Roman"/>
        </w:rPr>
        <w:t xml:space="preserve">14 </w:t>
      </w:r>
      <w:r w:rsidR="00EB7B31" w:rsidRPr="00EB7B31">
        <w:rPr>
          <w:rFonts w:ascii="Times New Roman" w:hAnsi="Times New Roman" w:cs="Times New Roman"/>
        </w:rPr>
        <w:t xml:space="preserve">dni od daty otrzymania pisma rozpatrzy odwołanie i udzieli </w:t>
      </w:r>
      <w:r w:rsidR="00EB7B31" w:rsidRPr="00151027">
        <w:rPr>
          <w:rFonts w:ascii="Times New Roman" w:hAnsi="Times New Roman" w:cs="Times New Roman"/>
        </w:rPr>
        <w:t>pisemnej</w:t>
      </w:r>
      <w:r w:rsidR="00EB7B31" w:rsidRPr="00EB7B31">
        <w:rPr>
          <w:rFonts w:ascii="Times New Roman" w:hAnsi="Times New Roman" w:cs="Times New Roman"/>
        </w:rPr>
        <w:t xml:space="preserve"> odpowiedzi. </w:t>
      </w:r>
    </w:p>
    <w:p w:rsidR="00D0179E" w:rsidRPr="00151027" w:rsidRDefault="00070BB7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151027">
        <w:rPr>
          <w:rFonts w:ascii="Times New Roman" w:hAnsi="Times New Roman" w:cs="Times New Roman"/>
        </w:rPr>
        <w:t>W uzasadnionych przypadkach, po przeprowadzeniu postępowa</w:t>
      </w:r>
      <w:r w:rsidR="00151027">
        <w:rPr>
          <w:rFonts w:ascii="Times New Roman" w:hAnsi="Times New Roman" w:cs="Times New Roman"/>
        </w:rPr>
        <w:t>nia wyjaśniającego, Zarząd WS P</w:t>
      </w:r>
      <w:r w:rsidRPr="00151027">
        <w:rPr>
          <w:rFonts w:ascii="Times New Roman" w:hAnsi="Times New Roman" w:cs="Times New Roman"/>
        </w:rPr>
        <w:t xml:space="preserve">OZPN może podjąć decyzję o anulowaniu oceny wystawionej przez Obserwatora. </w:t>
      </w:r>
    </w:p>
    <w:p w:rsidR="00D0179E" w:rsidRDefault="00070BB7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t>W przypad</w:t>
      </w:r>
      <w:r w:rsidR="005C1E27">
        <w:rPr>
          <w:rFonts w:ascii="Times New Roman" w:hAnsi="Times New Roman" w:cs="Times New Roman"/>
        </w:rPr>
        <w:t>ku anulowania przez Zarząd WS P</w:t>
      </w:r>
      <w:r w:rsidRPr="00D0179E">
        <w:rPr>
          <w:rFonts w:ascii="Times New Roman" w:hAnsi="Times New Roman" w:cs="Times New Roman"/>
        </w:rPr>
        <w:t xml:space="preserve">OZPN oceny wystawionej przez Obserwatora na podstawie </w:t>
      </w:r>
      <w:r w:rsidRPr="00151027">
        <w:rPr>
          <w:rFonts w:ascii="Times New Roman" w:hAnsi="Times New Roman" w:cs="Times New Roman"/>
        </w:rPr>
        <w:t>§ 3. ust. 8 Zasad,</w:t>
      </w:r>
      <w:r w:rsidRPr="00D0179E">
        <w:rPr>
          <w:rFonts w:ascii="Times New Roman" w:hAnsi="Times New Roman" w:cs="Times New Roman"/>
        </w:rPr>
        <w:t xml:space="preserve"> obserwacja taka jest zaliczana do liczby obserwacji Sędziego w danym sezonie rozgrywkowym, o której mowa w </w:t>
      </w:r>
      <w:r w:rsidRPr="00151027">
        <w:rPr>
          <w:rFonts w:ascii="Times New Roman" w:hAnsi="Times New Roman" w:cs="Times New Roman"/>
        </w:rPr>
        <w:t>§ 3. ust. 13 Zasad.</w:t>
      </w:r>
      <w:r w:rsidRPr="00D0179E">
        <w:rPr>
          <w:rFonts w:ascii="Times New Roman" w:hAnsi="Times New Roman" w:cs="Times New Roman"/>
        </w:rPr>
        <w:t xml:space="preserve"> </w:t>
      </w:r>
    </w:p>
    <w:p w:rsidR="00D0179E" w:rsidRDefault="00671D26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t xml:space="preserve">Sędziowie prezentujący wysoki poziom prowadzenia zawodów będą </w:t>
      </w:r>
      <w:r w:rsidRPr="00151027">
        <w:rPr>
          <w:rFonts w:ascii="Times New Roman" w:hAnsi="Times New Roman" w:cs="Times New Roman"/>
        </w:rPr>
        <w:t>częściej</w:t>
      </w:r>
      <w:r w:rsidRPr="00D0179E">
        <w:rPr>
          <w:rFonts w:ascii="Times New Roman" w:hAnsi="Times New Roman" w:cs="Times New Roman"/>
        </w:rPr>
        <w:t xml:space="preserve"> uwzględniani w obsadzie zawodów, natomiast Sędziowie prezentujący poziom słabszy – </w:t>
      </w:r>
      <w:r w:rsidRPr="00151027">
        <w:rPr>
          <w:rFonts w:ascii="Times New Roman" w:hAnsi="Times New Roman" w:cs="Times New Roman"/>
        </w:rPr>
        <w:t>rzadziej.</w:t>
      </w:r>
    </w:p>
    <w:p w:rsidR="00D0179E" w:rsidRDefault="005C1E27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Zarządu WS P</w:t>
      </w:r>
      <w:r w:rsidR="00671D26" w:rsidRPr="00D0179E">
        <w:rPr>
          <w:rFonts w:ascii="Times New Roman" w:hAnsi="Times New Roman" w:cs="Times New Roman"/>
        </w:rPr>
        <w:t>OZPN dotyczące liczby prowadzonych przez Sędziego zawodów w danym sezonie rozgrywkowym nie wymagają pisemnego uzasadnienia i nie mogą być przedmiotem odwołania oraz formułowania jakichkolwiek roszczeń ze strony Sędziego.</w:t>
      </w:r>
    </w:p>
    <w:p w:rsidR="00D0179E" w:rsidRDefault="00E040CA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t xml:space="preserve">Sędzia zostanie uznany za sklasyfikowanego w sezonie rozgrywkowym, jeżeli zostanie poddany co najmniej: </w:t>
      </w:r>
    </w:p>
    <w:p w:rsidR="00D0179E" w:rsidRDefault="00E040CA" w:rsidP="00297D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151027">
        <w:rPr>
          <w:rFonts w:ascii="Times New Roman" w:hAnsi="Times New Roman" w:cs="Times New Roman"/>
        </w:rPr>
        <w:t>pięciu</w:t>
      </w:r>
      <w:r w:rsidRPr="00D0179E">
        <w:rPr>
          <w:rFonts w:ascii="Times New Roman" w:hAnsi="Times New Roman" w:cs="Times New Roman"/>
        </w:rPr>
        <w:t xml:space="preserve"> (maksymalnie 8) egzaminom praktycznym (obserwacjom) w Lidze Okręgowej; </w:t>
      </w:r>
    </w:p>
    <w:p w:rsidR="00D0179E" w:rsidRPr="00151027" w:rsidRDefault="00E040CA" w:rsidP="00297D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151027">
        <w:rPr>
          <w:rFonts w:ascii="Times New Roman" w:hAnsi="Times New Roman" w:cs="Times New Roman"/>
        </w:rPr>
        <w:t xml:space="preserve">czterem (maksymalnie 6) egzaminom praktycznym (obserwacjom) w A-Klasie; </w:t>
      </w:r>
    </w:p>
    <w:p w:rsidR="00E040CA" w:rsidRPr="00D0179E" w:rsidRDefault="00E040CA" w:rsidP="00297D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  <w:r w:rsidRPr="00151027">
        <w:rPr>
          <w:rFonts w:ascii="Times New Roman" w:hAnsi="Times New Roman" w:cs="Times New Roman"/>
        </w:rPr>
        <w:t>trzech (</w:t>
      </w:r>
      <w:r w:rsidRPr="00D0179E">
        <w:rPr>
          <w:rFonts w:ascii="Times New Roman" w:hAnsi="Times New Roman" w:cs="Times New Roman"/>
        </w:rPr>
        <w:t xml:space="preserve">maksymalnie 4) egzaminom praktycznym (obserwacjom) w B-Klasie. </w:t>
      </w:r>
    </w:p>
    <w:p w:rsidR="00D0179E" w:rsidRDefault="00E040CA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lastRenderedPageBreak/>
        <w:t xml:space="preserve">Wymagania określone w </w:t>
      </w:r>
      <w:r w:rsidRPr="00151027">
        <w:rPr>
          <w:rFonts w:ascii="Times New Roman" w:hAnsi="Times New Roman" w:cs="Times New Roman"/>
        </w:rPr>
        <w:t>§ 3. ust. 13</w:t>
      </w:r>
      <w:r w:rsidRPr="00D0179E">
        <w:rPr>
          <w:rFonts w:ascii="Times New Roman" w:hAnsi="Times New Roman" w:cs="Times New Roman"/>
        </w:rPr>
        <w:t xml:space="preserve"> Zasad nie dotyczą sytuacji, gdy Sędzia nie ze swojej winy nie wypełni limitu (np. wskutek niestawienia się Obserwatora na zawody lub delegowania Sędziego na mecz, który następnie się nie odbył). W pow</w:t>
      </w:r>
      <w:r w:rsidR="005C1E27">
        <w:rPr>
          <w:rFonts w:ascii="Times New Roman" w:hAnsi="Times New Roman" w:cs="Times New Roman"/>
        </w:rPr>
        <w:t>yższych przypadkach Zarząd WS P</w:t>
      </w:r>
      <w:r w:rsidRPr="00D0179E">
        <w:rPr>
          <w:rFonts w:ascii="Times New Roman" w:hAnsi="Times New Roman" w:cs="Times New Roman"/>
        </w:rPr>
        <w:t xml:space="preserve">OZPN rozpatrzy każdy przypadek indywidualnie. </w:t>
      </w:r>
    </w:p>
    <w:p w:rsidR="00D0179E" w:rsidRDefault="00E040CA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t xml:space="preserve">Sędzia, który w danym sezonie rozgrywkowym ze swojej winy nie zostanie sklasyfikowany </w:t>
      </w:r>
      <w:r w:rsidR="006B3222">
        <w:rPr>
          <w:rFonts w:ascii="Times New Roman" w:hAnsi="Times New Roman" w:cs="Times New Roman"/>
        </w:rPr>
        <w:t>z różnych powodów (niespełnieni</w:t>
      </w:r>
      <w:r w:rsidRPr="00D0179E">
        <w:rPr>
          <w:rFonts w:ascii="Times New Roman" w:hAnsi="Times New Roman" w:cs="Times New Roman"/>
        </w:rPr>
        <w:t xml:space="preserve"> limitów ob</w:t>
      </w:r>
      <w:r w:rsidR="0029347E">
        <w:rPr>
          <w:rFonts w:ascii="Times New Roman" w:hAnsi="Times New Roman" w:cs="Times New Roman"/>
        </w:rPr>
        <w:t>serwacji, nie uczestniczy</w:t>
      </w:r>
      <w:r w:rsidRPr="00D0179E">
        <w:rPr>
          <w:rFonts w:ascii="Times New Roman" w:hAnsi="Times New Roman" w:cs="Times New Roman"/>
        </w:rPr>
        <w:t xml:space="preserve"> w egzaminach, itp.</w:t>
      </w:r>
      <w:r w:rsidR="0044136C" w:rsidRPr="00D0179E">
        <w:rPr>
          <w:rFonts w:ascii="Times New Roman" w:hAnsi="Times New Roman" w:cs="Times New Roman"/>
        </w:rPr>
        <w:t xml:space="preserve"> – </w:t>
      </w:r>
      <w:r w:rsidR="0044136C" w:rsidRPr="00151027">
        <w:rPr>
          <w:rFonts w:ascii="Times New Roman" w:hAnsi="Times New Roman" w:cs="Times New Roman"/>
        </w:rPr>
        <w:t>wyłączając sytuację pozytywnej opinii zarządu</w:t>
      </w:r>
      <w:r w:rsidR="005C1E27" w:rsidRPr="00151027">
        <w:rPr>
          <w:rFonts w:ascii="Times New Roman" w:hAnsi="Times New Roman" w:cs="Times New Roman"/>
        </w:rPr>
        <w:t xml:space="preserve"> WS P</w:t>
      </w:r>
      <w:r w:rsidR="00B24516" w:rsidRPr="00151027">
        <w:rPr>
          <w:rFonts w:ascii="Times New Roman" w:hAnsi="Times New Roman" w:cs="Times New Roman"/>
        </w:rPr>
        <w:t>OZPN</w:t>
      </w:r>
      <w:r w:rsidRPr="00151027">
        <w:rPr>
          <w:rFonts w:ascii="Times New Roman" w:hAnsi="Times New Roman" w:cs="Times New Roman"/>
        </w:rPr>
        <w:t>),</w:t>
      </w:r>
      <w:r w:rsidRPr="00D0179E">
        <w:rPr>
          <w:rFonts w:ascii="Times New Roman" w:hAnsi="Times New Roman" w:cs="Times New Roman"/>
        </w:rPr>
        <w:t xml:space="preserve"> zostanie uznany za Sędziego tracącego uprawnienia do prowadzenia danej klasy rozgrywkowej i zostanie automatycznie przeniesiony do niższej klasy rozgrywkowej w pierwszej kolejności (przed Sędziami sklasyfikowanymi). </w:t>
      </w:r>
      <w:r w:rsidR="003D723A" w:rsidRPr="00151027">
        <w:rPr>
          <w:rFonts w:ascii="Times New Roman" w:hAnsi="Times New Roman" w:cs="Times New Roman"/>
        </w:rPr>
        <w:t>Sędziowie</w:t>
      </w:r>
      <w:r w:rsidRPr="00151027">
        <w:rPr>
          <w:rFonts w:ascii="Times New Roman" w:hAnsi="Times New Roman" w:cs="Times New Roman"/>
        </w:rPr>
        <w:t xml:space="preserve"> B </w:t>
      </w:r>
      <w:r w:rsidR="003D723A" w:rsidRPr="00151027">
        <w:rPr>
          <w:rFonts w:ascii="Times New Roman" w:hAnsi="Times New Roman" w:cs="Times New Roman"/>
        </w:rPr>
        <w:t>klasy zostaną przesunięci do grupy sędziów : „pozostałych” lub  „do dyspozycji zarządu”.</w:t>
      </w:r>
    </w:p>
    <w:p w:rsidR="00BF73C0" w:rsidRDefault="00C57359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0179E">
        <w:rPr>
          <w:rFonts w:ascii="Times New Roman" w:hAnsi="Times New Roman" w:cs="Times New Roman"/>
        </w:rPr>
        <w:t>Sędziemu prowadzącemu zawody klasy niższej może być zaliczona ocena z t</w:t>
      </w:r>
      <w:r w:rsidR="005C1E27">
        <w:rPr>
          <w:rFonts w:ascii="Times New Roman" w:hAnsi="Times New Roman" w:cs="Times New Roman"/>
        </w:rPr>
        <w:t>ych zawodów, jeżeli Zarząd WS P</w:t>
      </w:r>
      <w:r w:rsidRPr="00D0179E">
        <w:rPr>
          <w:rFonts w:ascii="Times New Roman" w:hAnsi="Times New Roman" w:cs="Times New Roman"/>
        </w:rPr>
        <w:t>OZPN dele</w:t>
      </w:r>
      <w:r w:rsidR="00BF73C0">
        <w:rPr>
          <w:rFonts w:ascii="Times New Roman" w:hAnsi="Times New Roman" w:cs="Times New Roman"/>
        </w:rPr>
        <w:t>gował na te zawody Obserwatora.</w:t>
      </w:r>
    </w:p>
    <w:p w:rsidR="00BF73C0" w:rsidRDefault="00C57359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F73C0">
        <w:rPr>
          <w:rFonts w:ascii="Times New Roman" w:hAnsi="Times New Roman" w:cs="Times New Roman"/>
        </w:rPr>
        <w:t>Sędziemu prowadzącemu zawody klasy wyższej może być zaliczona ocena z tych zawodów, jeżeli obserwacji dokonał wyzn</w:t>
      </w:r>
      <w:r w:rsidR="00BF73C0">
        <w:rPr>
          <w:rFonts w:ascii="Times New Roman" w:hAnsi="Times New Roman" w:cs="Times New Roman"/>
        </w:rPr>
        <w:t>aczony na te zawody Obserwator.</w:t>
      </w:r>
    </w:p>
    <w:p w:rsidR="00C57359" w:rsidRPr="00BF73C0" w:rsidRDefault="00C57359" w:rsidP="00297D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F73C0">
        <w:rPr>
          <w:rFonts w:ascii="Times New Roman" w:hAnsi="Times New Roman" w:cs="Times New Roman"/>
        </w:rPr>
        <w:t>Sędziowie kandydaci zostaną poddani egzaminowi praktycznemu po przepr</w:t>
      </w:r>
      <w:r w:rsidR="00E54D89">
        <w:rPr>
          <w:rFonts w:ascii="Times New Roman" w:hAnsi="Times New Roman" w:cs="Times New Roman"/>
        </w:rPr>
        <w:t>owadzeniu około 30</w:t>
      </w:r>
      <w:r w:rsidRPr="00BF73C0">
        <w:rPr>
          <w:rFonts w:ascii="Times New Roman" w:hAnsi="Times New Roman" w:cs="Times New Roman"/>
        </w:rPr>
        <w:t xml:space="preserve"> zawodów </w:t>
      </w:r>
      <w:r w:rsidRPr="00151027">
        <w:rPr>
          <w:rFonts w:ascii="Times New Roman" w:hAnsi="Times New Roman" w:cs="Times New Roman"/>
        </w:rPr>
        <w:t>lub wcześniej po pozytywnym zaopiniowaniu</w:t>
      </w:r>
      <w:r w:rsidR="009734A2" w:rsidRPr="00151027">
        <w:rPr>
          <w:rFonts w:ascii="Times New Roman" w:hAnsi="Times New Roman" w:cs="Times New Roman"/>
        </w:rPr>
        <w:t xml:space="preserve"> przez </w:t>
      </w:r>
      <w:r w:rsidRPr="00151027">
        <w:rPr>
          <w:rFonts w:ascii="Times New Roman" w:hAnsi="Times New Roman" w:cs="Times New Roman"/>
        </w:rPr>
        <w:t>jednego z członków zarządu.</w:t>
      </w:r>
    </w:p>
    <w:p w:rsidR="00C57359" w:rsidRPr="009418D3" w:rsidRDefault="00C57359" w:rsidP="009418D3">
      <w:p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</w:rPr>
      </w:pPr>
    </w:p>
    <w:p w:rsidR="00E6794A" w:rsidRPr="009418D3" w:rsidRDefault="00E6794A" w:rsidP="009418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418D3">
        <w:rPr>
          <w:rFonts w:ascii="Times New Roman" w:hAnsi="Times New Roman" w:cs="Times New Roman"/>
          <w:b/>
          <w:bCs/>
        </w:rPr>
        <w:t xml:space="preserve">§ 4. EGZAMINY TEORETYCZNE I KONDYCYJNE </w:t>
      </w:r>
    </w:p>
    <w:p w:rsidR="00E6794A" w:rsidRPr="00151027" w:rsidRDefault="00E6794A" w:rsidP="00297D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BF73C0">
        <w:rPr>
          <w:rFonts w:ascii="Times New Roman" w:hAnsi="Times New Roman" w:cs="Times New Roman"/>
        </w:rPr>
        <w:t>Egzaminy teoretyczne i kondycyjne są</w:t>
      </w:r>
      <w:r w:rsidR="005C1E27">
        <w:rPr>
          <w:rFonts w:ascii="Times New Roman" w:hAnsi="Times New Roman" w:cs="Times New Roman"/>
        </w:rPr>
        <w:t xml:space="preserve"> organizowane przez Zarząd WS P</w:t>
      </w:r>
      <w:r w:rsidRPr="00BF73C0">
        <w:rPr>
          <w:rFonts w:ascii="Times New Roman" w:hAnsi="Times New Roman" w:cs="Times New Roman"/>
        </w:rPr>
        <w:t xml:space="preserve">OZPN co najmniej </w:t>
      </w:r>
      <w:r w:rsidRPr="00151027">
        <w:rPr>
          <w:rFonts w:ascii="Times New Roman" w:hAnsi="Times New Roman" w:cs="Times New Roman"/>
        </w:rPr>
        <w:t xml:space="preserve">dwa razy w roku kalendarzowym dla wszystkich Sędziów i obserwatorów. </w:t>
      </w:r>
    </w:p>
    <w:p w:rsidR="004376D1" w:rsidRPr="000F5B8E" w:rsidRDefault="000F5B8E" w:rsidP="000F5B8E">
      <w:pPr>
        <w:autoSpaceDE w:val="0"/>
        <w:autoSpaceDN w:val="0"/>
        <w:adjustRightInd w:val="0"/>
        <w:spacing w:after="25" w:line="360" w:lineRule="auto"/>
        <w:ind w:left="720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</w:rPr>
        <w:t xml:space="preserve">2) </w:t>
      </w:r>
      <w:r w:rsidR="00BF73C0" w:rsidRPr="000F5B8E">
        <w:rPr>
          <w:rFonts w:ascii="Times New Roman" w:hAnsi="Times New Roman" w:cs="Times New Roman"/>
        </w:rPr>
        <w:t>Każdy czynny Sędzia</w:t>
      </w:r>
      <w:r w:rsidR="004376D1" w:rsidRPr="000F5B8E">
        <w:rPr>
          <w:rFonts w:ascii="Times New Roman" w:hAnsi="Times New Roman" w:cs="Times New Roman"/>
        </w:rPr>
        <w:t xml:space="preserve"> </w:t>
      </w:r>
      <w:r w:rsidR="00E6794A" w:rsidRPr="000F5B8E">
        <w:rPr>
          <w:rFonts w:ascii="Times New Roman" w:hAnsi="Times New Roman" w:cs="Times New Roman"/>
        </w:rPr>
        <w:t>/</w:t>
      </w:r>
      <w:r w:rsidR="004376D1" w:rsidRPr="000F5B8E">
        <w:rPr>
          <w:rFonts w:ascii="Times New Roman" w:hAnsi="Times New Roman" w:cs="Times New Roman"/>
        </w:rPr>
        <w:t xml:space="preserve"> Sędzia asystent / Obserwator niezaliczający egzaminów na szczeblu centralnym oraz mazowieckim </w:t>
      </w:r>
      <w:r w:rsidR="00E6794A" w:rsidRPr="000F5B8E">
        <w:rPr>
          <w:rFonts w:ascii="Times New Roman" w:hAnsi="Times New Roman" w:cs="Times New Roman"/>
        </w:rPr>
        <w:t xml:space="preserve"> </w:t>
      </w:r>
      <w:r w:rsidR="004376D1" w:rsidRPr="000F5B8E">
        <w:rPr>
          <w:rFonts w:ascii="Times New Roman" w:hAnsi="Times New Roman" w:cs="Times New Roman"/>
        </w:rPr>
        <w:t xml:space="preserve">jest zobowiązany zaliczyć egzaminy w </w:t>
      </w:r>
      <w:r w:rsidR="005C1E27" w:rsidRPr="000F5B8E">
        <w:rPr>
          <w:rFonts w:ascii="Times New Roman" w:hAnsi="Times New Roman" w:cs="Times New Roman"/>
        </w:rPr>
        <w:t>wyznaczonym terminie przez WS P</w:t>
      </w:r>
      <w:r w:rsidR="004376D1" w:rsidRPr="000F5B8E">
        <w:rPr>
          <w:rFonts w:ascii="Times New Roman" w:hAnsi="Times New Roman" w:cs="Times New Roman"/>
        </w:rPr>
        <w:t>OZPN.</w:t>
      </w:r>
    </w:p>
    <w:p w:rsidR="00E6794A" w:rsidRPr="000F5B8E" w:rsidRDefault="000F5B8E" w:rsidP="000F5B8E">
      <w:pPr>
        <w:pStyle w:val="Akapitzlist"/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</w:rPr>
        <w:t>3.</w:t>
      </w:r>
      <w:r w:rsidR="00E6794A" w:rsidRPr="000F5B8E">
        <w:rPr>
          <w:rFonts w:ascii="Times New Roman" w:hAnsi="Times New Roman" w:cs="Times New Roman"/>
        </w:rPr>
        <w:t xml:space="preserve">Warunkiem dopuszczenia Sędziego do egzaminu teoretycznego i kondycyjnego jest: </w:t>
      </w:r>
    </w:p>
    <w:p w:rsidR="004376D1" w:rsidRDefault="00E6794A" w:rsidP="00297D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4376D1">
        <w:rPr>
          <w:rFonts w:ascii="Times New Roman" w:hAnsi="Times New Roman" w:cs="Times New Roman"/>
        </w:rPr>
        <w:t xml:space="preserve">posiadanie ważnej licencji sędziego, </w:t>
      </w:r>
    </w:p>
    <w:p w:rsidR="004376D1" w:rsidRDefault="00E6794A" w:rsidP="00297D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4376D1">
        <w:rPr>
          <w:rFonts w:ascii="Times New Roman" w:hAnsi="Times New Roman" w:cs="Times New Roman"/>
        </w:rPr>
        <w:t xml:space="preserve">opłacenie składki KFP i składki KFD na dany sezon rozgrywkowy, w którym organizowane są dane egzaminy. </w:t>
      </w:r>
    </w:p>
    <w:p w:rsidR="004376D1" w:rsidRDefault="000E0AB9" w:rsidP="000F5B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2554D8" w:rsidRPr="004376D1">
        <w:rPr>
          <w:rFonts w:ascii="Times New Roman" w:hAnsi="Times New Roman" w:cs="Times New Roman"/>
        </w:rPr>
        <w:t>terminach i miejscach egzaminów teoretycz</w:t>
      </w:r>
      <w:r w:rsidR="005C1E27">
        <w:rPr>
          <w:rFonts w:ascii="Times New Roman" w:hAnsi="Times New Roman" w:cs="Times New Roman"/>
        </w:rPr>
        <w:t>nych i kondycyjnych Zarząd WS P</w:t>
      </w:r>
      <w:r w:rsidR="002554D8" w:rsidRPr="004376D1">
        <w:rPr>
          <w:rFonts w:ascii="Times New Roman" w:hAnsi="Times New Roman" w:cs="Times New Roman"/>
        </w:rPr>
        <w:t>OZPN poinformuje za pośrednictwem strony</w:t>
      </w:r>
      <w:r w:rsidR="000F5B8E">
        <w:rPr>
          <w:rFonts w:ascii="Times New Roman" w:hAnsi="Times New Roman" w:cs="Times New Roman"/>
        </w:rPr>
        <w:t xml:space="preserve"> internetowej www.p</w:t>
      </w:r>
      <w:r w:rsidR="002554D8" w:rsidRPr="004376D1">
        <w:rPr>
          <w:rFonts w:ascii="Times New Roman" w:hAnsi="Times New Roman" w:cs="Times New Roman"/>
        </w:rPr>
        <w:t>ozpn.pl</w:t>
      </w:r>
      <w:r w:rsidR="000F5B8E">
        <w:rPr>
          <w:rFonts w:ascii="Times New Roman" w:hAnsi="Times New Roman" w:cs="Times New Roman"/>
        </w:rPr>
        <w:t>o.pl</w:t>
      </w:r>
      <w:r w:rsidR="002554D8" w:rsidRPr="004376D1">
        <w:rPr>
          <w:rFonts w:ascii="Times New Roman" w:hAnsi="Times New Roman" w:cs="Times New Roman"/>
        </w:rPr>
        <w:t xml:space="preserve"> z co najmniej 14-dniowym wyprzedzeniem. Ustala się ramowe terminy egzaminów na marzec – kwiecień oraz czerwiec – wrzesień</w:t>
      </w:r>
      <w:r w:rsidR="002554D8" w:rsidRPr="00151027">
        <w:rPr>
          <w:rFonts w:ascii="Times New Roman" w:hAnsi="Times New Roman" w:cs="Times New Roman"/>
        </w:rPr>
        <w:t>(nie włączając w to terminów egzaminów poprawkowych).</w:t>
      </w:r>
    </w:p>
    <w:p w:rsidR="004376D1" w:rsidRDefault="002554D8" w:rsidP="000F5B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4376D1">
        <w:rPr>
          <w:rFonts w:ascii="Times New Roman" w:hAnsi="Times New Roman" w:cs="Times New Roman"/>
        </w:rPr>
        <w:t xml:space="preserve">Sędziemu, który w uzasadnionym przypadku (usprawiedliwiona nieobecność zgłoszona i </w:t>
      </w:r>
      <w:r w:rsidR="005C1E27">
        <w:rPr>
          <w:rFonts w:ascii="Times New Roman" w:hAnsi="Times New Roman" w:cs="Times New Roman"/>
        </w:rPr>
        <w:t>zaakceptowana przez Zarząd WS P</w:t>
      </w:r>
      <w:r w:rsidRPr="004376D1">
        <w:rPr>
          <w:rFonts w:ascii="Times New Roman" w:hAnsi="Times New Roman" w:cs="Times New Roman"/>
        </w:rPr>
        <w:t xml:space="preserve">OZPN na piśmie przed rozpoczęciem egzaminu) nie poddał się w pierwszym terminie egzaminowi teoretycznemu lub kondycyjnemu, a przystąpi do tego egzaminu w drugim terminie, drugi termin zostanie potraktowany jako </w:t>
      </w:r>
      <w:r w:rsidR="004376D1">
        <w:rPr>
          <w:rFonts w:ascii="Times New Roman" w:hAnsi="Times New Roman" w:cs="Times New Roman"/>
        </w:rPr>
        <w:t>pierwszy przy naliczaniu oceny.</w:t>
      </w:r>
    </w:p>
    <w:p w:rsidR="004376D1" w:rsidRDefault="002554D8" w:rsidP="000F5B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4376D1">
        <w:rPr>
          <w:rFonts w:ascii="Times New Roman" w:hAnsi="Times New Roman" w:cs="Times New Roman"/>
        </w:rPr>
        <w:lastRenderedPageBreak/>
        <w:t>Nieusprawiedliwiona nieobecność na egzaminie teoretycznym lub kondycyjnym powoduje, iż do czasu zaliczenia egzaminu teoretycznego lub kondycyjnego w innym terminie, Sędzia</w:t>
      </w:r>
      <w:r w:rsidR="00097D72" w:rsidRPr="004376D1">
        <w:rPr>
          <w:rFonts w:ascii="Times New Roman" w:hAnsi="Times New Roman" w:cs="Times New Roman"/>
        </w:rPr>
        <w:t xml:space="preserve"> / S</w:t>
      </w:r>
      <w:r w:rsidR="00705C4D" w:rsidRPr="004376D1">
        <w:rPr>
          <w:rFonts w:ascii="Times New Roman" w:hAnsi="Times New Roman" w:cs="Times New Roman"/>
        </w:rPr>
        <w:t>ędzia asystent</w:t>
      </w:r>
      <w:r w:rsidRPr="004376D1">
        <w:rPr>
          <w:rFonts w:ascii="Times New Roman" w:hAnsi="Times New Roman" w:cs="Times New Roman"/>
        </w:rPr>
        <w:t xml:space="preserve"> będzie delegowany do prowadzenia zawodów piłkarskich stosownie do aktualnyc</w:t>
      </w:r>
      <w:r w:rsidR="005C1E27">
        <w:rPr>
          <w:rFonts w:ascii="Times New Roman" w:hAnsi="Times New Roman" w:cs="Times New Roman"/>
        </w:rPr>
        <w:t>h potrzeb Referenta Obsady WS P</w:t>
      </w:r>
      <w:r w:rsidRPr="004376D1">
        <w:rPr>
          <w:rFonts w:ascii="Times New Roman" w:hAnsi="Times New Roman" w:cs="Times New Roman"/>
        </w:rPr>
        <w:t xml:space="preserve">OZPN. </w:t>
      </w:r>
    </w:p>
    <w:p w:rsidR="004376D1" w:rsidRDefault="00F16DC9" w:rsidP="000F5B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4376D1">
        <w:rPr>
          <w:rFonts w:ascii="Times New Roman" w:hAnsi="Times New Roman" w:cs="Times New Roman"/>
        </w:rPr>
        <w:t>W przypadku przystąpienia przez Sędziego</w:t>
      </w:r>
      <w:r w:rsidR="0001062B">
        <w:rPr>
          <w:rFonts w:ascii="Times New Roman" w:hAnsi="Times New Roman" w:cs="Times New Roman"/>
        </w:rPr>
        <w:t>/ Sędziego asystenta / Obserwatora</w:t>
      </w:r>
      <w:r w:rsidRPr="004376D1">
        <w:rPr>
          <w:rFonts w:ascii="Times New Roman" w:hAnsi="Times New Roman" w:cs="Times New Roman"/>
        </w:rPr>
        <w:t xml:space="preserve"> w danej rundzie do egzaminów organizowanych przez </w:t>
      </w:r>
      <w:r w:rsidRPr="00A50896">
        <w:rPr>
          <w:rFonts w:ascii="Times New Roman" w:hAnsi="Times New Roman" w:cs="Times New Roman"/>
        </w:rPr>
        <w:t>KS PZPN LUB KS MZPN</w:t>
      </w:r>
      <w:r w:rsidRPr="004376D1">
        <w:rPr>
          <w:rFonts w:ascii="Times New Roman" w:hAnsi="Times New Roman" w:cs="Times New Roman"/>
        </w:rPr>
        <w:t xml:space="preserve">, Zarząd WS </w:t>
      </w:r>
      <w:r w:rsidR="005C1E27">
        <w:rPr>
          <w:rFonts w:ascii="Times New Roman" w:hAnsi="Times New Roman" w:cs="Times New Roman"/>
        </w:rPr>
        <w:t>P</w:t>
      </w:r>
      <w:r w:rsidRPr="004376D1">
        <w:rPr>
          <w:rFonts w:ascii="Times New Roman" w:hAnsi="Times New Roman" w:cs="Times New Roman"/>
        </w:rPr>
        <w:t>OZPN zaliczy Sędziemu wyniki tych egzaminów i uwzględni je w klasyfikacji Sędziów sporządzanej po zakończeniu danego sezonu rozgrywkowego. W przypadku niezaliczenia Sędzia zalicza e</w:t>
      </w:r>
      <w:r w:rsidR="005C1E27">
        <w:rPr>
          <w:rFonts w:ascii="Times New Roman" w:hAnsi="Times New Roman" w:cs="Times New Roman"/>
        </w:rPr>
        <w:t>gzaminy organizowane przez WS P</w:t>
      </w:r>
      <w:r w:rsidRPr="004376D1">
        <w:rPr>
          <w:rFonts w:ascii="Times New Roman" w:hAnsi="Times New Roman" w:cs="Times New Roman"/>
        </w:rPr>
        <w:t>OZPN w najbliższym terminie. Jeśli jednak Sędzia ubiega się o awans do wyższej klasy rozgrywkowej, zobowiązany jest zdawać egzaminy wraz z Sęd</w:t>
      </w:r>
      <w:r w:rsidR="004376D1">
        <w:rPr>
          <w:rFonts w:ascii="Times New Roman" w:hAnsi="Times New Roman" w:cs="Times New Roman"/>
        </w:rPr>
        <w:t>ziami danej klasy rozgrywkowej.</w:t>
      </w:r>
    </w:p>
    <w:p w:rsidR="004376D1" w:rsidRDefault="00F16DC9" w:rsidP="000F5B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4376D1">
        <w:rPr>
          <w:rFonts w:ascii="Times New Roman" w:hAnsi="Times New Roman" w:cs="Times New Roman"/>
        </w:rPr>
        <w:t xml:space="preserve">Egzaminy teoretyczne i kondycyjne mają charakter konkursowy </w:t>
      </w:r>
      <w:r w:rsidR="004376D1" w:rsidRPr="00A50896">
        <w:rPr>
          <w:rFonts w:ascii="Times New Roman" w:hAnsi="Times New Roman" w:cs="Times New Roman"/>
        </w:rPr>
        <w:t>lub zaliczeniowy.</w:t>
      </w:r>
    </w:p>
    <w:p w:rsidR="004A1F19" w:rsidRPr="00D9622D" w:rsidRDefault="00F16DC9" w:rsidP="000F5B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5" w:line="360" w:lineRule="auto"/>
        <w:rPr>
          <w:rFonts w:ascii="Times New Roman" w:hAnsi="Times New Roman" w:cs="Times New Roman"/>
        </w:rPr>
      </w:pPr>
      <w:r w:rsidRPr="004376D1">
        <w:rPr>
          <w:rFonts w:ascii="Times New Roman" w:hAnsi="Times New Roman" w:cs="Times New Roman"/>
        </w:rPr>
        <w:t>Egzamin teoretyczny będzie przeprowadzany w formie testu skł</w:t>
      </w:r>
      <w:r w:rsidR="00D5674E">
        <w:rPr>
          <w:rFonts w:ascii="Times New Roman" w:hAnsi="Times New Roman" w:cs="Times New Roman"/>
        </w:rPr>
        <w:t>adającego się z 30</w:t>
      </w:r>
      <w:r w:rsidRPr="004376D1">
        <w:rPr>
          <w:rFonts w:ascii="Times New Roman" w:hAnsi="Times New Roman" w:cs="Times New Roman"/>
        </w:rPr>
        <w:t xml:space="preserve"> pytań, na które należy udzielić odpo</w:t>
      </w:r>
      <w:r w:rsidR="00D5674E">
        <w:rPr>
          <w:rFonts w:ascii="Times New Roman" w:hAnsi="Times New Roman" w:cs="Times New Roman"/>
        </w:rPr>
        <w:t>wiedzi w czasie 30</w:t>
      </w:r>
      <w:r w:rsidRPr="004376D1">
        <w:rPr>
          <w:rFonts w:ascii="Times New Roman" w:hAnsi="Times New Roman" w:cs="Times New Roman"/>
        </w:rPr>
        <w:t xml:space="preserve"> minut. Za każdą prawidłową odpowiedź przyznawany </w:t>
      </w:r>
      <w:r w:rsidR="00D5674E">
        <w:rPr>
          <w:rFonts w:ascii="Times New Roman" w:hAnsi="Times New Roman" w:cs="Times New Roman"/>
        </w:rPr>
        <w:t xml:space="preserve">będzie 1 </w:t>
      </w:r>
      <w:r w:rsidRPr="004376D1">
        <w:rPr>
          <w:rFonts w:ascii="Times New Roman" w:hAnsi="Times New Roman" w:cs="Times New Roman"/>
        </w:rPr>
        <w:t xml:space="preserve">punkt. Oceny z egzaminu teoretycznego będą ustalane w oparciu o poniższą tabelę: </w:t>
      </w:r>
    </w:p>
    <w:p w:rsidR="00FF2529" w:rsidRDefault="00FF2529" w:rsidP="009418D3">
      <w:p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</w:p>
    <w:p w:rsidR="006133C3" w:rsidRDefault="006133C3" w:rsidP="009418D3">
      <w:p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133C3" w:rsidTr="006133C3">
        <w:tc>
          <w:tcPr>
            <w:tcW w:w="2303" w:type="dxa"/>
          </w:tcPr>
          <w:p w:rsidR="006133C3" w:rsidRDefault="006133C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PUNKTÓW</w:t>
            </w:r>
          </w:p>
        </w:tc>
        <w:tc>
          <w:tcPr>
            <w:tcW w:w="2303" w:type="dxa"/>
          </w:tcPr>
          <w:p w:rsidR="006133C3" w:rsidRDefault="006133C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OCENA</w:t>
            </w:r>
          </w:p>
        </w:tc>
        <w:tc>
          <w:tcPr>
            <w:tcW w:w="2303" w:type="dxa"/>
          </w:tcPr>
          <w:p w:rsidR="006133C3" w:rsidRDefault="006133C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 PUNKTÓW</w:t>
            </w:r>
          </w:p>
        </w:tc>
        <w:tc>
          <w:tcPr>
            <w:tcW w:w="2303" w:type="dxa"/>
          </w:tcPr>
          <w:p w:rsidR="006133C3" w:rsidRDefault="006133C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OCENA</w:t>
            </w:r>
          </w:p>
        </w:tc>
      </w:tr>
      <w:tr w:rsidR="006133C3" w:rsidTr="006133C3"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4,95</w:t>
            </w:r>
          </w:p>
        </w:tc>
      </w:tr>
      <w:tr w:rsidR="006133C3" w:rsidTr="006133C3"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</w:tr>
      <w:tr w:rsidR="006133C3" w:rsidTr="006133C3"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4,75</w:t>
            </w:r>
          </w:p>
        </w:tc>
      </w:tr>
      <w:tr w:rsidR="006133C3" w:rsidTr="006133C3"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4,65</w:t>
            </w:r>
          </w:p>
        </w:tc>
      </w:tr>
      <w:tr w:rsidR="006133C3" w:rsidTr="006133C3"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</w:tr>
      <w:tr w:rsidR="006133C3" w:rsidTr="006133C3"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4,45</w:t>
            </w:r>
          </w:p>
        </w:tc>
      </w:tr>
      <w:tr w:rsidR="006133C3" w:rsidTr="006133C3"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2303" w:type="dxa"/>
          </w:tcPr>
          <w:p w:rsidR="006133C3" w:rsidRDefault="00A01FF3" w:rsidP="00A01FF3">
            <w:pPr>
              <w:autoSpaceDE w:val="0"/>
              <w:autoSpaceDN w:val="0"/>
              <w:adjustRightInd w:val="0"/>
              <w:spacing w:after="22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NIEZALICZONE</w:t>
            </w:r>
          </w:p>
        </w:tc>
      </w:tr>
    </w:tbl>
    <w:p w:rsidR="00AE59AE" w:rsidRDefault="00AE59AE" w:rsidP="009418D3">
      <w:p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</w:p>
    <w:p w:rsidR="00AE59AE" w:rsidRPr="00AE59AE" w:rsidRDefault="00D9622D" w:rsidP="00011669">
      <w:pPr>
        <w:autoSpaceDE w:val="0"/>
        <w:autoSpaceDN w:val="0"/>
        <w:adjustRightInd w:val="0"/>
        <w:spacing w:after="22" w:line="360" w:lineRule="auto"/>
        <w:ind w:left="360"/>
        <w:rPr>
          <w:rFonts w:ascii="Times New Roman" w:hAnsi="Times New Roman" w:cs="Times New Roman"/>
          <w:color w:val="000000"/>
        </w:rPr>
      </w:pPr>
      <w:r w:rsidRPr="000F5B8E">
        <w:rPr>
          <w:rFonts w:ascii="Times New Roman" w:hAnsi="Times New Roman" w:cs="Times New Roman"/>
        </w:rPr>
        <w:t xml:space="preserve">Egzamin teoretyczny uważa się za zaliczony w przypadku uzyskania przez </w:t>
      </w:r>
      <w:r w:rsidR="000F5B8E" w:rsidRPr="000F5B8E">
        <w:rPr>
          <w:rFonts w:ascii="Times New Roman" w:hAnsi="Times New Roman" w:cs="Times New Roman"/>
        </w:rPr>
        <w:t xml:space="preserve">sędziego </w:t>
      </w:r>
      <w:r w:rsidRPr="000F5B8E">
        <w:rPr>
          <w:rFonts w:ascii="Times New Roman" w:hAnsi="Times New Roman" w:cs="Times New Roman"/>
        </w:rPr>
        <w:t xml:space="preserve"> co najmniej 24,0</w:t>
      </w:r>
      <w:r w:rsidR="000F5B8E" w:rsidRPr="000F5B8E">
        <w:rPr>
          <w:rFonts w:ascii="Times New Roman" w:hAnsi="Times New Roman" w:cs="Times New Roman"/>
        </w:rPr>
        <w:t xml:space="preserve"> </w:t>
      </w:r>
      <w:r w:rsidR="00AE59AE" w:rsidRPr="000F5B8E">
        <w:rPr>
          <w:rFonts w:ascii="Times New Roman" w:hAnsi="Times New Roman" w:cs="Times New Roman"/>
          <w:color w:val="000000"/>
        </w:rPr>
        <w:t>punktów na 30.</w:t>
      </w:r>
      <w:r w:rsidR="00011669">
        <w:rPr>
          <w:rFonts w:ascii="Times New Roman" w:hAnsi="Times New Roman" w:cs="Times New Roman"/>
          <w:color w:val="000000"/>
        </w:rPr>
        <w:t xml:space="preserve">( sędziowie próbni/ kursanci 21,0 pkt. na 30,0) W przypadku obserwatora wynik pozytywny uznaje się po uzyskaniu min. 25,0 </w:t>
      </w:r>
      <w:proofErr w:type="spellStart"/>
      <w:r w:rsidR="00011669">
        <w:rPr>
          <w:rFonts w:ascii="Times New Roman" w:hAnsi="Times New Roman" w:cs="Times New Roman"/>
          <w:color w:val="000000"/>
        </w:rPr>
        <w:t>pkt.</w:t>
      </w:r>
      <w:r w:rsidRPr="000F5B8E">
        <w:rPr>
          <w:rFonts w:ascii="Times New Roman" w:hAnsi="Times New Roman" w:cs="Times New Roman"/>
          <w:color w:val="000000"/>
        </w:rPr>
        <w:t>W</w:t>
      </w:r>
      <w:proofErr w:type="spellEnd"/>
      <w:r w:rsidRPr="000F5B8E">
        <w:rPr>
          <w:rFonts w:ascii="Times New Roman" w:hAnsi="Times New Roman" w:cs="Times New Roman"/>
          <w:color w:val="000000"/>
        </w:rPr>
        <w:t xml:space="preserve"> przypadku uzyskania przez </w:t>
      </w:r>
      <w:r w:rsidR="000F5B8E">
        <w:rPr>
          <w:rFonts w:ascii="Times New Roman" w:hAnsi="Times New Roman" w:cs="Times New Roman"/>
          <w:color w:val="000000"/>
        </w:rPr>
        <w:t xml:space="preserve">sędziego </w:t>
      </w:r>
      <w:r w:rsidRPr="000F5B8E">
        <w:rPr>
          <w:rFonts w:ascii="Times New Roman" w:hAnsi="Times New Roman" w:cs="Times New Roman"/>
          <w:color w:val="000000"/>
        </w:rPr>
        <w:t xml:space="preserve"> ilości punktów mniejszej niż 24</w:t>
      </w:r>
      <w:r w:rsidR="00011669">
        <w:rPr>
          <w:rFonts w:ascii="Times New Roman" w:hAnsi="Times New Roman" w:cs="Times New Roman"/>
          <w:color w:val="000000"/>
        </w:rPr>
        <w:t>, sędziego próbnego/ kursanta mniejszej niż 21,0 pkt., obserwatora mniejszej niż 25,0 pkt</w:t>
      </w:r>
      <w:r w:rsidR="00011669" w:rsidRPr="00011669">
        <w:rPr>
          <w:rFonts w:ascii="Times New Roman" w:hAnsi="Times New Roman" w:cs="Times New Roman"/>
          <w:color w:val="000000"/>
          <w:u w:val="single"/>
        </w:rPr>
        <w:t>;</w:t>
      </w:r>
      <w:r w:rsidRPr="00011669">
        <w:rPr>
          <w:rFonts w:ascii="Times New Roman" w:hAnsi="Times New Roman" w:cs="Times New Roman"/>
          <w:color w:val="000000"/>
          <w:u w:val="single"/>
        </w:rPr>
        <w:t xml:space="preserve"> egzamin teoretyczny uważany będzie za niezaliczony</w:t>
      </w:r>
      <w:r w:rsidRPr="000F5B8E">
        <w:rPr>
          <w:rFonts w:ascii="Times New Roman" w:hAnsi="Times New Roman" w:cs="Times New Roman"/>
          <w:color w:val="000000"/>
        </w:rPr>
        <w:t>.</w:t>
      </w:r>
      <w:r w:rsidR="00011669">
        <w:rPr>
          <w:rFonts w:ascii="Times New Roman" w:hAnsi="Times New Roman" w:cs="Times New Roman"/>
          <w:color w:val="000000"/>
        </w:rPr>
        <w:t xml:space="preserve"> </w:t>
      </w:r>
      <w:r w:rsidR="00FF2529" w:rsidRPr="00AE59AE">
        <w:rPr>
          <w:rFonts w:ascii="Times New Roman" w:hAnsi="Times New Roman" w:cs="Times New Roman"/>
        </w:rPr>
        <w:t>W przypadku nie zaliczenia egzaminu teoretycznego, Sędzia</w:t>
      </w:r>
      <w:r w:rsidR="00011669">
        <w:rPr>
          <w:rFonts w:ascii="Times New Roman" w:hAnsi="Times New Roman" w:cs="Times New Roman"/>
        </w:rPr>
        <w:t>/ obserwator</w:t>
      </w:r>
      <w:r w:rsidR="00FF2529" w:rsidRPr="00AE59AE">
        <w:rPr>
          <w:rFonts w:ascii="Times New Roman" w:hAnsi="Times New Roman" w:cs="Times New Roman"/>
        </w:rPr>
        <w:t xml:space="preserve"> może go poprawiać tylko w termini</w:t>
      </w:r>
      <w:r w:rsidR="005C1E27">
        <w:rPr>
          <w:rFonts w:ascii="Times New Roman" w:hAnsi="Times New Roman" w:cs="Times New Roman"/>
        </w:rPr>
        <w:t>e wyznaczonym przez Zarząd WS P</w:t>
      </w:r>
      <w:r w:rsidR="00FF2529" w:rsidRPr="00AE59AE">
        <w:rPr>
          <w:rFonts w:ascii="Times New Roman" w:hAnsi="Times New Roman" w:cs="Times New Roman"/>
        </w:rPr>
        <w:t>OZPN. Jeżeli wynik egzaminu poprawkowego będzie negatywny, Sędzia</w:t>
      </w:r>
      <w:r w:rsidR="00011669">
        <w:rPr>
          <w:rFonts w:ascii="Times New Roman" w:hAnsi="Times New Roman" w:cs="Times New Roman"/>
        </w:rPr>
        <w:t xml:space="preserve">/ obserwator </w:t>
      </w:r>
      <w:r w:rsidR="00FF2529" w:rsidRPr="00AE59AE">
        <w:rPr>
          <w:rFonts w:ascii="Times New Roman" w:hAnsi="Times New Roman" w:cs="Times New Roman"/>
        </w:rPr>
        <w:t xml:space="preserve">zostanie odsunięty od prowadzenia wszystkich zawodów zarówno </w:t>
      </w:r>
      <w:r w:rsidR="00FF2529" w:rsidRPr="00AE59AE">
        <w:rPr>
          <w:rFonts w:ascii="Times New Roman" w:hAnsi="Times New Roman" w:cs="Times New Roman"/>
        </w:rPr>
        <w:lastRenderedPageBreak/>
        <w:t xml:space="preserve">w charakterze Sędziego głównego jak i Sędziego asystenta do czasu zaliczenia egzaminu teoretycznego w kolejnym możliwym terminie. </w:t>
      </w:r>
    </w:p>
    <w:p w:rsidR="00AE59AE" w:rsidRPr="00AE59AE" w:rsidRDefault="004A1F19" w:rsidP="000F5B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AE59AE">
        <w:rPr>
          <w:rFonts w:ascii="Times New Roman" w:hAnsi="Times New Roman" w:cs="Times New Roman"/>
          <w:color w:val="000000"/>
        </w:rPr>
        <w:t xml:space="preserve">W przypadku braku sędziów / sędziów asystentów danej klasy rozgrywkowej Zarząd WS </w:t>
      </w:r>
      <w:r w:rsidR="00011669">
        <w:rPr>
          <w:rFonts w:ascii="Times New Roman" w:hAnsi="Times New Roman" w:cs="Times New Roman"/>
          <w:color w:val="000000"/>
        </w:rPr>
        <w:t>P</w:t>
      </w:r>
      <w:r w:rsidRPr="00AE59AE">
        <w:rPr>
          <w:rFonts w:ascii="Times New Roman" w:hAnsi="Times New Roman" w:cs="Times New Roman"/>
          <w:color w:val="000000"/>
        </w:rPr>
        <w:t xml:space="preserve">OZPN </w:t>
      </w:r>
      <w:r w:rsidR="00A34881" w:rsidRPr="00AE59AE">
        <w:rPr>
          <w:rFonts w:ascii="Times New Roman" w:hAnsi="Times New Roman" w:cs="Times New Roman"/>
          <w:color w:val="000000"/>
        </w:rPr>
        <w:t xml:space="preserve">w wyjątkowej sytuacji, </w:t>
      </w:r>
      <w:r w:rsidRPr="00AE59AE">
        <w:rPr>
          <w:rFonts w:ascii="Times New Roman" w:hAnsi="Times New Roman" w:cs="Times New Roman"/>
          <w:color w:val="000000"/>
        </w:rPr>
        <w:t>może delegować sędziów</w:t>
      </w:r>
      <w:r w:rsidR="005063A2" w:rsidRPr="00AE59AE">
        <w:rPr>
          <w:rFonts w:ascii="Times New Roman" w:hAnsi="Times New Roman" w:cs="Times New Roman"/>
          <w:color w:val="000000"/>
        </w:rPr>
        <w:t xml:space="preserve"> / sędziów asystentów</w:t>
      </w:r>
      <w:r w:rsidR="003D723A" w:rsidRPr="00AE59AE">
        <w:rPr>
          <w:rFonts w:ascii="Times New Roman" w:hAnsi="Times New Roman" w:cs="Times New Roman"/>
          <w:color w:val="000000"/>
        </w:rPr>
        <w:t xml:space="preserve"> z niższej klasy rozgrywkowej, </w:t>
      </w:r>
      <w:r w:rsidR="003D723A" w:rsidRPr="00AE59AE">
        <w:rPr>
          <w:rFonts w:ascii="Times New Roman" w:hAnsi="Times New Roman" w:cs="Times New Roman"/>
        </w:rPr>
        <w:t>stosownie do aktualnych potr</w:t>
      </w:r>
      <w:r w:rsidR="005C1E27">
        <w:rPr>
          <w:rFonts w:ascii="Times New Roman" w:hAnsi="Times New Roman" w:cs="Times New Roman"/>
        </w:rPr>
        <w:t>zeb Referenta Obsady WS P</w:t>
      </w:r>
      <w:r w:rsidR="00AE59AE">
        <w:rPr>
          <w:rFonts w:ascii="Times New Roman" w:hAnsi="Times New Roman" w:cs="Times New Roman"/>
        </w:rPr>
        <w:t>OZPN.</w:t>
      </w:r>
    </w:p>
    <w:p w:rsidR="00FF4ADB" w:rsidRPr="00FF4ADB" w:rsidRDefault="00723A8B" w:rsidP="000F5B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A50896">
        <w:rPr>
          <w:rFonts w:ascii="Times New Roman" w:hAnsi="Times New Roman" w:cs="Times New Roman"/>
        </w:rPr>
        <w:t>Sędziowi</w:t>
      </w:r>
      <w:r w:rsidR="00011669">
        <w:rPr>
          <w:rFonts w:ascii="Times New Roman" w:hAnsi="Times New Roman" w:cs="Times New Roman"/>
        </w:rPr>
        <w:t xml:space="preserve">e </w:t>
      </w:r>
      <w:r w:rsidRPr="00AE59AE">
        <w:rPr>
          <w:rFonts w:ascii="Times New Roman" w:hAnsi="Times New Roman" w:cs="Times New Roman"/>
        </w:rPr>
        <w:t xml:space="preserve"> zaliczający egzamin teoretyczny w terminie poprawkowym otrzymują ocenę zaliczeniową 4,40 bez względu na wyniki osiągnięte w terminie poprawkowym. </w:t>
      </w:r>
    </w:p>
    <w:p w:rsidR="007B5133" w:rsidRPr="00FF4ADB" w:rsidRDefault="007B5133" w:rsidP="000F5B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FF4ADB">
        <w:rPr>
          <w:rFonts w:ascii="Times New Roman" w:hAnsi="Times New Roman" w:cs="Times New Roman"/>
          <w:color w:val="000000"/>
        </w:rPr>
        <w:t>Egzamin kondycyjny dla Sę</w:t>
      </w:r>
      <w:r w:rsidR="005C1E27">
        <w:rPr>
          <w:rFonts w:ascii="Times New Roman" w:hAnsi="Times New Roman" w:cs="Times New Roman"/>
          <w:color w:val="000000"/>
        </w:rPr>
        <w:t>dziów / Sędziów Asystentów WS P</w:t>
      </w:r>
      <w:r w:rsidRPr="00FF4ADB">
        <w:rPr>
          <w:rFonts w:ascii="Times New Roman" w:hAnsi="Times New Roman" w:cs="Times New Roman"/>
          <w:color w:val="000000"/>
        </w:rPr>
        <w:t xml:space="preserve">OZPN  przeprowadzany będzie według następujących zasad: </w:t>
      </w:r>
    </w:p>
    <w:p w:rsidR="007B5133" w:rsidRPr="009418D3" w:rsidRDefault="007B5133" w:rsidP="009418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B5133" w:rsidRPr="009418D3" w:rsidRDefault="007B5133" w:rsidP="009418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418D3">
        <w:rPr>
          <w:rFonts w:ascii="Times New Roman" w:hAnsi="Times New Roman" w:cs="Times New Roman"/>
          <w:color w:val="000000"/>
        </w:rPr>
        <w:t>TEST NR 1:</w:t>
      </w:r>
    </w:p>
    <w:p w:rsidR="007B5133" w:rsidRPr="00FF4ADB" w:rsidRDefault="007B5133" w:rsidP="00297D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F4ADB">
        <w:rPr>
          <w:rFonts w:ascii="Times New Roman" w:hAnsi="Times New Roman" w:cs="Times New Roman"/>
          <w:color w:val="000000"/>
        </w:rPr>
        <w:t>Sześć biegów sprinterskich przeprowadzanych na następujących zasadach:</w:t>
      </w:r>
    </w:p>
    <w:p w:rsidR="00FF4ADB" w:rsidRDefault="00FF4ADB" w:rsidP="009418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B5133" w:rsidRPr="00FF4ADB" w:rsidRDefault="007B5133" w:rsidP="00297D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F4ADB">
        <w:rPr>
          <w:rFonts w:ascii="Times New Roman" w:hAnsi="Times New Roman" w:cs="Times New Roman"/>
          <w:color w:val="000000"/>
        </w:rPr>
        <w:t>6 biegów x 40 metrów – każdy w odstępach 1,5 minutowych – maksymalny dopuszczalny czas:</w:t>
      </w:r>
    </w:p>
    <w:p w:rsidR="007B5133" w:rsidRPr="00A46998" w:rsidRDefault="007B5133" w:rsidP="009418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B5133" w:rsidRPr="00A46998" w:rsidRDefault="007B5133" w:rsidP="00297D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46998">
        <w:rPr>
          <w:rFonts w:ascii="Times New Roman" w:hAnsi="Times New Roman" w:cs="Times New Roman"/>
          <w:color w:val="000000"/>
        </w:rPr>
        <w:t>6,2 sekundy dla każdego z sześciu biegów w przypadku sędziów głównych LO</w:t>
      </w:r>
      <w:r w:rsidR="00017C1B">
        <w:rPr>
          <w:rFonts w:ascii="Times New Roman" w:hAnsi="Times New Roman" w:cs="Times New Roman"/>
          <w:color w:val="000000"/>
        </w:rPr>
        <w:t>.</w:t>
      </w:r>
    </w:p>
    <w:p w:rsidR="00FF4ADB" w:rsidRDefault="007B5133" w:rsidP="00461A9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151027">
        <w:rPr>
          <w:rFonts w:ascii="Times New Roman" w:hAnsi="Times New Roman" w:cs="Times New Roman"/>
          <w:color w:val="000000"/>
        </w:rPr>
        <w:t>6,</w:t>
      </w:r>
      <w:r w:rsidR="00461A99">
        <w:rPr>
          <w:rFonts w:ascii="Times New Roman" w:hAnsi="Times New Roman" w:cs="Times New Roman"/>
          <w:color w:val="000000"/>
        </w:rPr>
        <w:t>4</w:t>
      </w:r>
      <w:r w:rsidRPr="00151027">
        <w:rPr>
          <w:rFonts w:ascii="Times New Roman" w:hAnsi="Times New Roman" w:cs="Times New Roman"/>
          <w:color w:val="000000"/>
        </w:rPr>
        <w:t xml:space="preserve"> sekundy dla każdego z sześciu biegów w przypadku sędziów głównych</w:t>
      </w:r>
      <w:del w:id="1" w:author="Jarosław Bieńkowski" w:date="2015-07-26T17:40:00Z">
        <w:r w:rsidRPr="00151027" w:rsidDel="00A46998">
          <w:rPr>
            <w:rFonts w:ascii="Times New Roman" w:hAnsi="Times New Roman" w:cs="Times New Roman"/>
            <w:color w:val="000000"/>
          </w:rPr>
          <w:delText xml:space="preserve"> </w:delText>
        </w:r>
      </w:del>
      <w:r w:rsidR="00461A99">
        <w:rPr>
          <w:rFonts w:ascii="Times New Roman" w:hAnsi="Times New Roman" w:cs="Times New Roman"/>
          <w:color w:val="000000"/>
        </w:rPr>
        <w:t xml:space="preserve"> </w:t>
      </w:r>
      <w:r w:rsidRPr="00151027">
        <w:rPr>
          <w:rFonts w:ascii="Times New Roman" w:hAnsi="Times New Roman" w:cs="Times New Roman"/>
          <w:color w:val="000000"/>
        </w:rPr>
        <w:t>A i B</w:t>
      </w:r>
      <w:r w:rsidR="00461A99">
        <w:rPr>
          <w:rFonts w:ascii="Times New Roman" w:hAnsi="Times New Roman" w:cs="Times New Roman"/>
          <w:color w:val="000000"/>
        </w:rPr>
        <w:t xml:space="preserve"> oraz sędziów pozostających do dyspozycji Zarządu WS POZPN</w:t>
      </w:r>
      <w:r w:rsidRPr="00151027">
        <w:rPr>
          <w:rFonts w:ascii="Times New Roman" w:hAnsi="Times New Roman" w:cs="Times New Roman"/>
          <w:color w:val="000000"/>
        </w:rPr>
        <w:t xml:space="preserve"> </w:t>
      </w:r>
    </w:p>
    <w:p w:rsidR="00FF4ADB" w:rsidRDefault="007B5133" w:rsidP="00297D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4" w:line="360" w:lineRule="auto"/>
        <w:rPr>
          <w:rFonts w:ascii="Times New Roman" w:hAnsi="Times New Roman" w:cs="Times New Roman"/>
          <w:color w:val="000000"/>
        </w:rPr>
      </w:pPr>
      <w:r w:rsidRPr="00FF4ADB">
        <w:rPr>
          <w:rFonts w:ascii="Times New Roman" w:hAnsi="Times New Roman" w:cs="Times New Roman"/>
          <w:color w:val="000000"/>
        </w:rPr>
        <w:t>Jeżeli Sędzia upada lub potyka się, dostaje dodatkową p</w:t>
      </w:r>
      <w:r w:rsidR="00FF4ADB">
        <w:rPr>
          <w:rFonts w:ascii="Times New Roman" w:hAnsi="Times New Roman" w:cs="Times New Roman"/>
          <w:color w:val="000000"/>
        </w:rPr>
        <w:t>róbę (1 próba = 1 x 40 metrów).</w:t>
      </w:r>
    </w:p>
    <w:p w:rsidR="007B5133" w:rsidRPr="00FF4ADB" w:rsidRDefault="007B5133" w:rsidP="00297D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4" w:line="360" w:lineRule="auto"/>
        <w:rPr>
          <w:rFonts w:ascii="Times New Roman" w:hAnsi="Times New Roman" w:cs="Times New Roman"/>
          <w:color w:val="000000"/>
        </w:rPr>
      </w:pPr>
      <w:r w:rsidRPr="00FF4ADB">
        <w:rPr>
          <w:rFonts w:ascii="Times New Roman" w:hAnsi="Times New Roman" w:cs="Times New Roman"/>
          <w:color w:val="000000"/>
        </w:rPr>
        <w:t xml:space="preserve">Jeżeli Sędzia nie zalicza jednego z sześciu biegów sprinterskich, to dostaje tylko jedną dodatkową próbę po szóstym starcie. Jeżeli dwa biegi sprinterskie są niezaliczone, to Sędzia nie zalicza tego testu. </w:t>
      </w:r>
    </w:p>
    <w:p w:rsidR="00FF4ADB" w:rsidRDefault="00FF4ADB" w:rsidP="009418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F4ADB" w:rsidRDefault="00FF4ADB" w:rsidP="009418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F4ADB" w:rsidRDefault="007B5133" w:rsidP="000F5B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F4ADB">
        <w:rPr>
          <w:rFonts w:ascii="Times New Roman" w:hAnsi="Times New Roman" w:cs="Times New Roman"/>
          <w:color w:val="000000"/>
        </w:rPr>
        <w:t>Warunkiem przystąpienia do testu nr 2 jest zaliczenie testu nr 1</w:t>
      </w:r>
      <w:r w:rsidR="00FF4ADB">
        <w:rPr>
          <w:rFonts w:ascii="Times New Roman" w:hAnsi="Times New Roman" w:cs="Times New Roman"/>
          <w:color w:val="000000"/>
        </w:rPr>
        <w:t>,</w:t>
      </w:r>
    </w:p>
    <w:p w:rsidR="00337DCA" w:rsidRDefault="00335F4D" w:rsidP="000F5B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F4ADB">
        <w:rPr>
          <w:rFonts w:ascii="Times New Roman" w:hAnsi="Times New Roman" w:cs="Times New Roman"/>
          <w:color w:val="000000"/>
        </w:rPr>
        <w:t>Test numer 2 sprawdza kondycje</w:t>
      </w:r>
      <w:r w:rsidR="00167EF1" w:rsidRPr="00FF4ADB">
        <w:rPr>
          <w:rFonts w:ascii="Times New Roman" w:hAnsi="Times New Roman" w:cs="Times New Roman"/>
          <w:color w:val="000000"/>
        </w:rPr>
        <w:t xml:space="preserve"> Sędziego / Sędziego asystenta podczas naprzemie</w:t>
      </w:r>
      <w:r w:rsidR="003E4EE7">
        <w:rPr>
          <w:rFonts w:ascii="Times New Roman" w:hAnsi="Times New Roman" w:cs="Times New Roman"/>
          <w:color w:val="000000"/>
        </w:rPr>
        <w:t xml:space="preserve">nnej aktywności biegu z chodem – </w:t>
      </w:r>
      <w:r w:rsidR="00461A99">
        <w:rPr>
          <w:rFonts w:ascii="Times New Roman" w:hAnsi="Times New Roman" w:cs="Times New Roman"/>
          <w:color w:val="000000"/>
        </w:rPr>
        <w:t>TEST INTERWAŁOWY.</w:t>
      </w:r>
    </w:p>
    <w:p w:rsidR="003D5E92" w:rsidRPr="00337DCA" w:rsidRDefault="00167EF1" w:rsidP="000F5B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37DCA">
        <w:rPr>
          <w:rFonts w:ascii="Times New Roman" w:hAnsi="Times New Roman" w:cs="Times New Roman"/>
          <w:color w:val="000000"/>
        </w:rPr>
        <w:t xml:space="preserve">Test numer 2 przeprowadzany </w:t>
      </w:r>
      <w:r w:rsidR="003D5E92" w:rsidRPr="00337DCA">
        <w:rPr>
          <w:rFonts w:ascii="Times New Roman" w:hAnsi="Times New Roman" w:cs="Times New Roman"/>
          <w:color w:val="000000"/>
        </w:rPr>
        <w:t>jest na następujących zasadach:</w:t>
      </w:r>
    </w:p>
    <w:p w:rsidR="00337DCA" w:rsidRPr="00337DCA" w:rsidRDefault="003D5E92" w:rsidP="00297D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337DCA">
        <w:rPr>
          <w:rFonts w:ascii="Times New Roman" w:hAnsi="Times New Roman" w:cs="Times New Roman"/>
        </w:rPr>
        <w:t>Na pierwszy sygnał prowadzącego test:</w:t>
      </w:r>
    </w:p>
    <w:p w:rsidR="00337DCA" w:rsidRPr="00337DCA" w:rsidRDefault="00335F4D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337DCA">
        <w:rPr>
          <w:rFonts w:ascii="Times New Roman" w:hAnsi="Times New Roman" w:cs="Times New Roman"/>
        </w:rPr>
        <w:t xml:space="preserve">Sędziowie główni Ligi Okręgowej muszą pokonać 150 metrów czasie 30 sekund, po czym w czasie 40 sekund muzą pokonać 50 metrów </w:t>
      </w:r>
      <w:r w:rsidRPr="005C1E27">
        <w:rPr>
          <w:rFonts w:ascii="Times New Roman" w:hAnsi="Times New Roman" w:cs="Times New Roman"/>
        </w:rPr>
        <w:t>idąc;</w:t>
      </w:r>
      <w:r w:rsidRPr="00337DCA">
        <w:rPr>
          <w:rFonts w:ascii="Times New Roman" w:hAnsi="Times New Roman" w:cs="Times New Roman"/>
        </w:rPr>
        <w:t xml:space="preserve"> na kolejny sygnał gwizdka Sędziowie muszą ponownie pokonać 150 metrów czasie 30 sekund, po czym w czasie 40 seku</w:t>
      </w:r>
      <w:r w:rsidR="00887C6F" w:rsidRPr="00337DCA">
        <w:rPr>
          <w:rFonts w:ascii="Times New Roman" w:hAnsi="Times New Roman" w:cs="Times New Roman"/>
        </w:rPr>
        <w:t>nd muzą pokonać 50 metrów idąc;</w:t>
      </w:r>
    </w:p>
    <w:p w:rsidR="00337DCA" w:rsidRPr="00337DCA" w:rsidRDefault="00887C6F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337DCA">
        <w:rPr>
          <w:rFonts w:ascii="Times New Roman" w:hAnsi="Times New Roman" w:cs="Times New Roman"/>
        </w:rPr>
        <w:t>Sędziowie główni A-Klas</w:t>
      </w:r>
      <w:r w:rsidR="00663383">
        <w:rPr>
          <w:rFonts w:ascii="Times New Roman" w:hAnsi="Times New Roman" w:cs="Times New Roman"/>
        </w:rPr>
        <w:t xml:space="preserve">y i B-Klasy, </w:t>
      </w:r>
      <w:r w:rsidR="00663383" w:rsidRPr="00337DCA">
        <w:rPr>
          <w:rFonts w:ascii="Times New Roman" w:hAnsi="Times New Roman" w:cs="Times New Roman"/>
        </w:rPr>
        <w:t>Sędziowie</w:t>
      </w:r>
      <w:r w:rsidR="00663383">
        <w:rPr>
          <w:rFonts w:ascii="Times New Roman" w:hAnsi="Times New Roman" w:cs="Times New Roman"/>
        </w:rPr>
        <w:t xml:space="preserve"> asystenci ,Sędziowie pozostający do dyspozycji Zarządu WS POZPN oraz sędziowie, </w:t>
      </w:r>
      <w:r w:rsidRPr="00337DCA">
        <w:rPr>
          <w:rFonts w:ascii="Times New Roman" w:hAnsi="Times New Roman" w:cs="Times New Roman"/>
        </w:rPr>
        <w:t xml:space="preserve"> którzy w danym roku kalendarzowym </w:t>
      </w:r>
      <w:r w:rsidRPr="00337DCA">
        <w:rPr>
          <w:rFonts w:ascii="Times New Roman" w:hAnsi="Times New Roman" w:cs="Times New Roman"/>
        </w:rPr>
        <w:lastRenderedPageBreak/>
        <w:t xml:space="preserve">ukończyli kurs kandydatów na Sędziów, </w:t>
      </w:r>
      <w:r w:rsidR="004F5E28" w:rsidRPr="00337DCA">
        <w:rPr>
          <w:rFonts w:ascii="Times New Roman" w:hAnsi="Times New Roman" w:cs="Times New Roman"/>
        </w:rPr>
        <w:t xml:space="preserve">na sygnał prowadzącego </w:t>
      </w:r>
      <w:r w:rsidRPr="00337DCA">
        <w:rPr>
          <w:rFonts w:ascii="Times New Roman" w:hAnsi="Times New Roman" w:cs="Times New Roman"/>
        </w:rPr>
        <w:t>muszą pokonać 150 metrów czasie 35 sekund z miejsca startu, po czym mają oni 40 sekund na pokonanie 50 metrów idąc; na kolejny sygnał gwizdka Sędziowie muszą ponownie pokonać 150 metrów w czasie 35 sekund, po czym mają oni 40 seku</w:t>
      </w:r>
      <w:r w:rsidR="00AF5342" w:rsidRPr="00337DCA">
        <w:rPr>
          <w:rFonts w:ascii="Times New Roman" w:hAnsi="Times New Roman" w:cs="Times New Roman"/>
        </w:rPr>
        <w:t>nd na pokonanie 50 metrów idąc;</w:t>
      </w:r>
    </w:p>
    <w:p w:rsidR="005E6133" w:rsidRPr="005E6133" w:rsidRDefault="00167EF1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5E6133">
        <w:rPr>
          <w:rFonts w:ascii="Times New Roman" w:hAnsi="Times New Roman" w:cs="Times New Roman"/>
        </w:rPr>
        <w:t xml:space="preserve">każdy Sędzia musi przybyć przed sygnałem gwizdka do ‘’strefy chodzenia’’, którą wyznaczają 2 pachołki </w:t>
      </w:r>
      <w:r w:rsidRPr="005C1E27">
        <w:rPr>
          <w:rFonts w:ascii="Times New Roman" w:hAnsi="Times New Roman" w:cs="Times New Roman"/>
        </w:rPr>
        <w:t>(3 metry przed i 3 metry za oznaczeniem dystansu 150 metrów).;</w:t>
      </w:r>
      <w:r w:rsidRPr="005E6133">
        <w:rPr>
          <w:rFonts w:ascii="Times New Roman" w:hAnsi="Times New Roman" w:cs="Times New Roman"/>
        </w:rPr>
        <w:t xml:space="preserve"> jeżeli Sędzia wyraźnie nie postawi jednej stopy w ‘’strefie chodzenia’’, to obsługujący test sygnalizuje powyższe zdarzenie; za pierwszym razem Sędzia otrzymuje ostrzeżenie, za drugim zostanie wykluczony; </w:t>
      </w:r>
    </w:p>
    <w:p w:rsidR="005E6133" w:rsidRPr="005E6133" w:rsidRDefault="00A507F0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Sędziowie nie mogą opuścić „strefy chodzenia”</w:t>
      </w:r>
      <w:r w:rsidR="00167EF1" w:rsidRPr="005E6133">
        <w:rPr>
          <w:rFonts w:ascii="Times New Roman" w:hAnsi="Times New Roman" w:cs="Times New Roman"/>
        </w:rPr>
        <w:t xml:space="preserve"> przed następnym </w:t>
      </w:r>
      <w:r w:rsidR="00167EF1" w:rsidRPr="005C1E27">
        <w:rPr>
          <w:rFonts w:ascii="Times New Roman" w:hAnsi="Times New Roman" w:cs="Times New Roman"/>
        </w:rPr>
        <w:t>gwizdkiem</w:t>
      </w:r>
      <w:r w:rsidR="00167EF1" w:rsidRPr="005E6133">
        <w:rPr>
          <w:rFonts w:ascii="Times New Roman" w:hAnsi="Times New Roman" w:cs="Times New Roman"/>
        </w:rPr>
        <w:t>;</w:t>
      </w:r>
    </w:p>
    <w:p w:rsidR="005E6133" w:rsidRDefault="003D5E92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5E6133">
        <w:rPr>
          <w:rFonts w:ascii="Times New Roman" w:hAnsi="Times New Roman" w:cs="Times New Roman"/>
          <w:color w:val="000000"/>
        </w:rPr>
        <w:t>150 metrów biegu + 50 metrów chodu + 150 metrów biegu + 50 metrów chodu składa się na jedno okrążenie.</w:t>
      </w:r>
    </w:p>
    <w:p w:rsidR="005E6133" w:rsidRPr="005E6133" w:rsidRDefault="00337DCA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5C1E27">
        <w:rPr>
          <w:rFonts w:ascii="Times New Roman" w:hAnsi="Times New Roman" w:cs="Times New Roman"/>
        </w:rPr>
        <w:t>D</w:t>
      </w:r>
      <w:r w:rsidR="00017C1B">
        <w:rPr>
          <w:rFonts w:ascii="Times New Roman" w:hAnsi="Times New Roman" w:cs="Times New Roman"/>
        </w:rPr>
        <w:t xml:space="preserve">la Sędziów </w:t>
      </w:r>
      <w:r w:rsidR="00F67452" w:rsidRPr="005C1E27">
        <w:rPr>
          <w:rFonts w:ascii="Times New Roman" w:hAnsi="Times New Roman" w:cs="Times New Roman"/>
        </w:rPr>
        <w:t xml:space="preserve"> </w:t>
      </w:r>
      <w:r w:rsidR="003D5E92" w:rsidRPr="005C1E27">
        <w:rPr>
          <w:rFonts w:ascii="Times New Roman" w:hAnsi="Times New Roman" w:cs="Times New Roman"/>
        </w:rPr>
        <w:t xml:space="preserve">minimalna ilość pełnych </w:t>
      </w:r>
      <w:proofErr w:type="spellStart"/>
      <w:r w:rsidR="003D5E92" w:rsidRPr="005C1E27">
        <w:rPr>
          <w:rFonts w:ascii="Times New Roman" w:hAnsi="Times New Roman" w:cs="Times New Roman"/>
        </w:rPr>
        <w:t>okrążeń</w:t>
      </w:r>
      <w:proofErr w:type="spellEnd"/>
      <w:r w:rsidR="003D5E92" w:rsidRPr="005C1E27">
        <w:rPr>
          <w:rFonts w:ascii="Times New Roman" w:hAnsi="Times New Roman" w:cs="Times New Roman"/>
        </w:rPr>
        <w:t xml:space="preserve"> do zaliczenia testu</w:t>
      </w:r>
      <w:r w:rsidR="00F67452" w:rsidRPr="005C1E27">
        <w:rPr>
          <w:rFonts w:ascii="Times New Roman" w:hAnsi="Times New Roman" w:cs="Times New Roman"/>
        </w:rPr>
        <w:t xml:space="preserve"> interwałowego</w:t>
      </w:r>
      <w:r w:rsidR="00E43984" w:rsidRPr="005C1E27">
        <w:rPr>
          <w:rFonts w:ascii="Times New Roman" w:hAnsi="Times New Roman" w:cs="Times New Roman"/>
        </w:rPr>
        <w:t xml:space="preserve"> wynosi 10</w:t>
      </w:r>
      <w:r w:rsidR="003D5E92" w:rsidRPr="005C1E27">
        <w:rPr>
          <w:rFonts w:ascii="Times New Roman" w:hAnsi="Times New Roman" w:cs="Times New Roman"/>
        </w:rPr>
        <w:t>;</w:t>
      </w:r>
    </w:p>
    <w:p w:rsidR="005E6133" w:rsidRPr="005E6133" w:rsidRDefault="00337DCA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5E6133">
        <w:rPr>
          <w:rFonts w:ascii="Times New Roman" w:hAnsi="Times New Roman" w:cs="Times New Roman"/>
        </w:rPr>
        <w:t>D</w:t>
      </w:r>
      <w:r w:rsidR="003D5E92" w:rsidRPr="005E6133">
        <w:rPr>
          <w:rFonts w:ascii="Times New Roman" w:hAnsi="Times New Roman" w:cs="Times New Roman"/>
        </w:rPr>
        <w:t xml:space="preserve">la Sędziów ubiegających się o możliwość awansu do wyższej klasy rozgrywkowej minimalna ilość pełnych </w:t>
      </w:r>
      <w:proofErr w:type="spellStart"/>
      <w:r w:rsidR="00F67452" w:rsidRPr="005E6133">
        <w:rPr>
          <w:rFonts w:ascii="Times New Roman" w:hAnsi="Times New Roman" w:cs="Times New Roman"/>
        </w:rPr>
        <w:t>okrążeń</w:t>
      </w:r>
      <w:proofErr w:type="spellEnd"/>
      <w:r w:rsidR="00F67452" w:rsidRPr="005E6133">
        <w:rPr>
          <w:rFonts w:ascii="Times New Roman" w:hAnsi="Times New Roman" w:cs="Times New Roman"/>
        </w:rPr>
        <w:t xml:space="preserve"> testu int</w:t>
      </w:r>
      <w:r w:rsidR="008C5984" w:rsidRPr="005E6133">
        <w:rPr>
          <w:rFonts w:ascii="Times New Roman" w:hAnsi="Times New Roman" w:cs="Times New Roman"/>
        </w:rPr>
        <w:t>erwałowego wynosi 12</w:t>
      </w:r>
      <w:r w:rsidR="00F67452" w:rsidRPr="005E6133">
        <w:rPr>
          <w:rFonts w:ascii="Times New Roman" w:hAnsi="Times New Roman" w:cs="Times New Roman"/>
        </w:rPr>
        <w:t>;</w:t>
      </w:r>
    </w:p>
    <w:p w:rsidR="005E6133" w:rsidRPr="005E6133" w:rsidRDefault="00337DCA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5E6133">
        <w:rPr>
          <w:rFonts w:ascii="Times New Roman" w:hAnsi="Times New Roman" w:cs="Times New Roman"/>
        </w:rPr>
        <w:t>D</w:t>
      </w:r>
      <w:r w:rsidR="002E14FC" w:rsidRPr="005E6133">
        <w:rPr>
          <w:rFonts w:ascii="Times New Roman" w:hAnsi="Times New Roman" w:cs="Times New Roman"/>
        </w:rPr>
        <w:t xml:space="preserve">la Sędziów, którzy w danym roku kalendarzowym ukończyli kurs kandydatów na Sędziów minimalna ilość pełnych </w:t>
      </w:r>
      <w:proofErr w:type="spellStart"/>
      <w:r w:rsidR="002E14FC" w:rsidRPr="005E6133">
        <w:rPr>
          <w:rFonts w:ascii="Times New Roman" w:hAnsi="Times New Roman" w:cs="Times New Roman"/>
        </w:rPr>
        <w:t>okrążeń</w:t>
      </w:r>
      <w:proofErr w:type="spellEnd"/>
      <w:r w:rsidR="002E14FC" w:rsidRPr="005E6133">
        <w:rPr>
          <w:rFonts w:ascii="Times New Roman" w:hAnsi="Times New Roman" w:cs="Times New Roman"/>
        </w:rPr>
        <w:t xml:space="preserve"> testu interwałowego w</w:t>
      </w:r>
      <w:r w:rsidR="00F3290F" w:rsidRPr="005E6133">
        <w:rPr>
          <w:rFonts w:ascii="Times New Roman" w:hAnsi="Times New Roman" w:cs="Times New Roman"/>
        </w:rPr>
        <w:t xml:space="preserve">ynosi </w:t>
      </w:r>
      <w:r w:rsidR="008628AB">
        <w:rPr>
          <w:rFonts w:ascii="Times New Roman" w:hAnsi="Times New Roman" w:cs="Times New Roman"/>
        </w:rPr>
        <w:t>10</w:t>
      </w:r>
      <w:r w:rsidR="00F3290F" w:rsidRPr="005E6133">
        <w:rPr>
          <w:rFonts w:ascii="Times New Roman" w:hAnsi="Times New Roman" w:cs="Times New Roman"/>
        </w:rPr>
        <w:t xml:space="preserve"> </w:t>
      </w:r>
      <w:r w:rsidR="002E14FC" w:rsidRPr="005E6133">
        <w:rPr>
          <w:rFonts w:ascii="Times New Roman" w:hAnsi="Times New Roman" w:cs="Times New Roman"/>
        </w:rPr>
        <w:t>;</w:t>
      </w:r>
    </w:p>
    <w:p w:rsidR="005E6133" w:rsidRPr="005E6133" w:rsidRDefault="00337DCA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5E6133">
        <w:rPr>
          <w:rFonts w:ascii="Times New Roman" w:hAnsi="Times New Roman" w:cs="Times New Roman"/>
        </w:rPr>
        <w:t>O</w:t>
      </w:r>
      <w:r w:rsidR="003D5E92" w:rsidRPr="005E6133">
        <w:rPr>
          <w:rFonts w:ascii="Times New Roman" w:hAnsi="Times New Roman" w:cs="Times New Roman"/>
        </w:rPr>
        <w:t xml:space="preserve">ceny z egzaminu kondycyjnego będą ustalane w oparciu o poniższą skalę: </w:t>
      </w:r>
    </w:p>
    <w:p w:rsidR="005E6133" w:rsidRPr="005E6133" w:rsidRDefault="003D5E92" w:rsidP="00297D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5E6133">
        <w:rPr>
          <w:rFonts w:ascii="Times New Roman" w:hAnsi="Times New Roman" w:cs="Times New Roman"/>
        </w:rPr>
        <w:t xml:space="preserve">12 pełnych </w:t>
      </w:r>
      <w:proofErr w:type="spellStart"/>
      <w:r w:rsidRPr="005E6133">
        <w:rPr>
          <w:rFonts w:ascii="Times New Roman" w:hAnsi="Times New Roman" w:cs="Times New Roman"/>
        </w:rPr>
        <w:t>okrążeń</w:t>
      </w:r>
      <w:proofErr w:type="spellEnd"/>
      <w:r w:rsidRPr="005E6133">
        <w:rPr>
          <w:rFonts w:ascii="Times New Roman" w:hAnsi="Times New Roman" w:cs="Times New Roman"/>
        </w:rPr>
        <w:t xml:space="preserve"> – ocena 5,00; </w:t>
      </w:r>
    </w:p>
    <w:p w:rsidR="005E6133" w:rsidRPr="005E6133" w:rsidRDefault="003F6301" w:rsidP="00297D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5E6133">
        <w:rPr>
          <w:rFonts w:ascii="Times New Roman" w:hAnsi="Times New Roman" w:cs="Times New Roman"/>
        </w:rPr>
        <w:t xml:space="preserve">11 </w:t>
      </w:r>
      <w:r w:rsidR="003D5E92" w:rsidRPr="005E6133">
        <w:rPr>
          <w:rFonts w:ascii="Times New Roman" w:hAnsi="Times New Roman" w:cs="Times New Roman"/>
        </w:rPr>
        <w:t xml:space="preserve">pełnych </w:t>
      </w:r>
      <w:proofErr w:type="spellStart"/>
      <w:r w:rsidR="003D5E92" w:rsidRPr="005E6133">
        <w:rPr>
          <w:rFonts w:ascii="Times New Roman" w:hAnsi="Times New Roman" w:cs="Times New Roman"/>
        </w:rPr>
        <w:t>okrążeń</w:t>
      </w:r>
      <w:proofErr w:type="spellEnd"/>
      <w:r w:rsidR="003D5E92" w:rsidRPr="005E6133">
        <w:rPr>
          <w:rFonts w:ascii="Times New Roman" w:hAnsi="Times New Roman" w:cs="Times New Roman"/>
        </w:rPr>
        <w:t xml:space="preserve"> – ocena 4,85; </w:t>
      </w:r>
    </w:p>
    <w:p w:rsidR="005E6133" w:rsidRPr="005E6133" w:rsidRDefault="003F6301" w:rsidP="00297D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5E6133">
        <w:rPr>
          <w:rFonts w:ascii="Times New Roman" w:hAnsi="Times New Roman" w:cs="Times New Roman"/>
        </w:rPr>
        <w:t xml:space="preserve">10 </w:t>
      </w:r>
      <w:r w:rsidR="003D5E92" w:rsidRPr="005E6133">
        <w:rPr>
          <w:rFonts w:ascii="Times New Roman" w:hAnsi="Times New Roman" w:cs="Times New Roman"/>
        </w:rPr>
        <w:t xml:space="preserve">pełnych </w:t>
      </w:r>
      <w:proofErr w:type="spellStart"/>
      <w:r w:rsidR="003D5E92" w:rsidRPr="005E6133">
        <w:rPr>
          <w:rFonts w:ascii="Times New Roman" w:hAnsi="Times New Roman" w:cs="Times New Roman"/>
        </w:rPr>
        <w:t>okrążeń</w:t>
      </w:r>
      <w:proofErr w:type="spellEnd"/>
      <w:r w:rsidR="003D5E92" w:rsidRPr="005E6133">
        <w:rPr>
          <w:rFonts w:ascii="Times New Roman" w:hAnsi="Times New Roman" w:cs="Times New Roman"/>
        </w:rPr>
        <w:t xml:space="preserve"> – ocena 4,70; </w:t>
      </w:r>
    </w:p>
    <w:p w:rsidR="00F622A7" w:rsidRPr="00F622A7" w:rsidRDefault="00337DCA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5E6133">
        <w:rPr>
          <w:rFonts w:ascii="Times New Roman" w:hAnsi="Times New Roman" w:cs="Times New Roman"/>
        </w:rPr>
        <w:t>W</w:t>
      </w:r>
      <w:r w:rsidR="003D5E92" w:rsidRPr="005E6133">
        <w:rPr>
          <w:rFonts w:ascii="Times New Roman" w:hAnsi="Times New Roman" w:cs="Times New Roman"/>
        </w:rPr>
        <w:t xml:space="preserve"> przypadku nie osiągnięcia wyznaczonych czasów lub dystansów test kondycyjny </w:t>
      </w:r>
      <w:r w:rsidR="00F622A7">
        <w:rPr>
          <w:rFonts w:ascii="Times New Roman" w:hAnsi="Times New Roman" w:cs="Times New Roman"/>
        </w:rPr>
        <w:t>uważany będzie za niezaliczony.</w:t>
      </w:r>
    </w:p>
    <w:p w:rsidR="00F622A7" w:rsidRDefault="00F622A7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 w:rsidR="00FF4ADB" w:rsidRPr="00F622A7">
        <w:rPr>
          <w:rFonts w:ascii="Times New Roman" w:hAnsi="Times New Roman" w:cs="Times New Roman"/>
          <w:color w:val="000000"/>
        </w:rPr>
        <w:t>ędzia / Sędzia asystent przystępujący do egzaminu kondycyjnego musi posiadać ważne i aktualne badania lekarskie oraz nie może być pod wpływem żadnych środków uważanych za dopingujące, odurzające lub narkotyki i alkoholu. Przed egzaminem Sędziowie / Sędziowie asystenci zobowiązani są do wypełnienia deklaracji czystości.</w:t>
      </w:r>
    </w:p>
    <w:p w:rsidR="00F622A7" w:rsidRPr="00F622A7" w:rsidRDefault="00FF4ADB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F622A7">
        <w:rPr>
          <w:rFonts w:ascii="Times New Roman" w:hAnsi="Times New Roman" w:cs="Times New Roman"/>
          <w:color w:val="000000"/>
        </w:rPr>
        <w:t xml:space="preserve">W przypadku </w:t>
      </w:r>
      <w:r w:rsidR="00F622A7">
        <w:rPr>
          <w:rFonts w:ascii="Times New Roman" w:hAnsi="Times New Roman" w:cs="Times New Roman"/>
          <w:color w:val="000000"/>
        </w:rPr>
        <w:t>gdy udokumentowane będzie stwierdzenie</w:t>
      </w:r>
      <w:r w:rsidRPr="00F622A7">
        <w:rPr>
          <w:rFonts w:ascii="Times New Roman" w:hAnsi="Times New Roman" w:cs="Times New Roman"/>
          <w:color w:val="000000"/>
        </w:rPr>
        <w:t xml:space="preserve"> w organizmie Sędziego / Sędziego asystenta środków dopingujących, odurzających lub na</w:t>
      </w:r>
      <w:r w:rsidR="00A50896">
        <w:rPr>
          <w:rFonts w:ascii="Times New Roman" w:hAnsi="Times New Roman" w:cs="Times New Roman"/>
          <w:color w:val="000000"/>
        </w:rPr>
        <w:t>rkotyków i alkoholu Zarząd WS P</w:t>
      </w:r>
      <w:r w:rsidRPr="00F622A7">
        <w:rPr>
          <w:rFonts w:ascii="Times New Roman" w:hAnsi="Times New Roman" w:cs="Times New Roman"/>
          <w:color w:val="000000"/>
        </w:rPr>
        <w:t>OZPN będzie wnioskował o niedopuszczenie do egzaminów i dożywotnie skreślenie takiego Sędziego / Sędziego asystenta z listy członków organizacji sędziowskiej</w:t>
      </w:r>
      <w:r w:rsidR="00337DCA" w:rsidRPr="00F622A7">
        <w:rPr>
          <w:rFonts w:ascii="Times New Roman" w:hAnsi="Times New Roman" w:cs="Times New Roman"/>
        </w:rPr>
        <w:t>.</w:t>
      </w:r>
    </w:p>
    <w:p w:rsidR="00337DCA" w:rsidRPr="00F622A7" w:rsidRDefault="00DA7601" w:rsidP="00297D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2" w:line="360" w:lineRule="auto"/>
        <w:rPr>
          <w:rFonts w:ascii="Times New Roman" w:hAnsi="Times New Roman" w:cs="Times New Roman"/>
          <w:color w:val="000000"/>
        </w:rPr>
      </w:pPr>
      <w:r w:rsidRPr="00F622A7">
        <w:rPr>
          <w:rFonts w:ascii="Times New Roman" w:hAnsi="Times New Roman" w:cs="Times New Roman"/>
        </w:rPr>
        <w:t>Sędzia, który w trakcie zdawania egzaminu kondycyjnego dozna kontuzji, potwierdzonej przez lekarza, uniemożliwiającej mu zaliczenie tego egzaminu, może egzamin powtórzyć po zgłoszeniu gotowości do przystąpienia do testu sprawnościowego w termini</w:t>
      </w:r>
      <w:r w:rsidR="00A50896">
        <w:rPr>
          <w:rFonts w:ascii="Times New Roman" w:hAnsi="Times New Roman" w:cs="Times New Roman"/>
        </w:rPr>
        <w:t>e wyznaczonym przez Zarząd WS P</w:t>
      </w:r>
      <w:r w:rsidRPr="00F622A7">
        <w:rPr>
          <w:rFonts w:ascii="Times New Roman" w:hAnsi="Times New Roman" w:cs="Times New Roman"/>
        </w:rPr>
        <w:t xml:space="preserve">OZPN. W tym przypadku wyniki uzyskane z </w:t>
      </w:r>
      <w:r w:rsidRPr="00F622A7">
        <w:rPr>
          <w:rFonts w:ascii="Times New Roman" w:hAnsi="Times New Roman" w:cs="Times New Roman"/>
        </w:rPr>
        <w:lastRenderedPageBreak/>
        <w:t>powtórzonego sprawdzianu kondycyjnego będą zaliczone zgodnie z niniejszymi Zasadami – j</w:t>
      </w:r>
      <w:r w:rsidR="00337DCA" w:rsidRPr="00F622A7">
        <w:rPr>
          <w:rFonts w:ascii="Times New Roman" w:hAnsi="Times New Roman" w:cs="Times New Roman"/>
        </w:rPr>
        <w:t>ako zdane w pierwszym terminie.</w:t>
      </w:r>
    </w:p>
    <w:p w:rsidR="002F2406" w:rsidRDefault="002E14FC" w:rsidP="000F5B8E">
      <w:pPr>
        <w:pStyle w:val="Default"/>
        <w:numPr>
          <w:ilvl w:val="0"/>
          <w:numId w:val="16"/>
        </w:numPr>
        <w:spacing w:after="22" w:line="360" w:lineRule="auto"/>
        <w:rPr>
          <w:rFonts w:ascii="Times New Roman" w:hAnsi="Times New Roman" w:cs="Times New Roman"/>
        </w:rPr>
      </w:pPr>
      <w:r w:rsidRPr="00151027">
        <w:rPr>
          <w:rFonts w:ascii="Times New Roman" w:hAnsi="Times New Roman" w:cs="Times New Roman"/>
          <w:color w:val="auto"/>
          <w:sz w:val="22"/>
          <w:szCs w:val="22"/>
        </w:rPr>
        <w:t>W przypadku nie zaliczenia egzaminu kondycyjnego Sędzia zostanie wstrzymany</w:t>
      </w:r>
      <w:r w:rsidRPr="00F622A7">
        <w:rPr>
          <w:rFonts w:ascii="Times New Roman" w:hAnsi="Times New Roman" w:cs="Times New Roman"/>
          <w:color w:val="auto"/>
          <w:sz w:val="22"/>
          <w:szCs w:val="22"/>
        </w:rPr>
        <w:t xml:space="preserve"> w obsadzie we wszystkich klasach rozgrywkowych do czasu zaliczenia egzaminu kondycyjnego w innym terminie.( Z WYŁĄCZENIEM $ …. PKT……)</w:t>
      </w:r>
    </w:p>
    <w:p w:rsidR="002F2406" w:rsidRDefault="00D14311" w:rsidP="000F5B8E">
      <w:pPr>
        <w:pStyle w:val="Default"/>
        <w:numPr>
          <w:ilvl w:val="0"/>
          <w:numId w:val="16"/>
        </w:numPr>
        <w:spacing w:after="22" w:line="360" w:lineRule="auto"/>
        <w:rPr>
          <w:rFonts w:ascii="Times New Roman" w:hAnsi="Times New Roman" w:cs="Times New Roman"/>
        </w:rPr>
      </w:pPr>
      <w:r w:rsidRPr="00151027">
        <w:rPr>
          <w:rFonts w:ascii="Times New Roman" w:hAnsi="Times New Roman" w:cs="Times New Roman"/>
          <w:color w:val="auto"/>
          <w:sz w:val="22"/>
          <w:szCs w:val="22"/>
        </w:rPr>
        <w:t>Sędziowie / Sędziowie asystenci KURSANCI???</w:t>
      </w:r>
      <w:r w:rsidRPr="002F2406">
        <w:rPr>
          <w:rFonts w:ascii="Times New Roman" w:hAnsi="Times New Roman" w:cs="Times New Roman"/>
          <w:color w:val="auto"/>
          <w:sz w:val="22"/>
          <w:szCs w:val="22"/>
        </w:rPr>
        <w:t xml:space="preserve"> zaliczający kondycyjny w terminie poprawko</w:t>
      </w:r>
      <w:r w:rsidR="007874E3" w:rsidRPr="002F2406">
        <w:rPr>
          <w:rFonts w:ascii="Times New Roman" w:hAnsi="Times New Roman" w:cs="Times New Roman"/>
          <w:color w:val="auto"/>
          <w:sz w:val="22"/>
          <w:szCs w:val="22"/>
        </w:rPr>
        <w:t xml:space="preserve">wym otrzymują ocenę zaliczającą </w:t>
      </w:r>
      <w:r w:rsidRPr="002F2406">
        <w:rPr>
          <w:rFonts w:ascii="Times New Roman" w:hAnsi="Times New Roman" w:cs="Times New Roman"/>
          <w:color w:val="auto"/>
          <w:sz w:val="22"/>
          <w:szCs w:val="22"/>
        </w:rPr>
        <w:t>4,40 bez względu na wyniki osiągnięte w terminie poprawkowym.</w:t>
      </w:r>
    </w:p>
    <w:p w:rsidR="002F2406" w:rsidRPr="00151027" w:rsidRDefault="00B33170" w:rsidP="000F5B8E">
      <w:pPr>
        <w:pStyle w:val="Default"/>
        <w:numPr>
          <w:ilvl w:val="0"/>
          <w:numId w:val="16"/>
        </w:numPr>
        <w:spacing w:after="22" w:line="360" w:lineRule="auto"/>
        <w:rPr>
          <w:rFonts w:ascii="Times New Roman" w:hAnsi="Times New Roman" w:cs="Times New Roman"/>
        </w:rPr>
      </w:pPr>
      <w:r w:rsidRPr="002F2406">
        <w:rPr>
          <w:rFonts w:ascii="Times New Roman" w:hAnsi="Times New Roman" w:cs="Times New Roman"/>
          <w:color w:val="auto"/>
          <w:sz w:val="22"/>
          <w:szCs w:val="22"/>
        </w:rPr>
        <w:t xml:space="preserve">Sędzia / Sędzia asystent lub Obserwator przystępujący do egzaminu poprawkowego (dotyczy Sędziów </w:t>
      </w:r>
      <w:proofErr w:type="spellStart"/>
      <w:r w:rsidRPr="002F2406">
        <w:rPr>
          <w:rFonts w:ascii="Times New Roman" w:hAnsi="Times New Roman" w:cs="Times New Roman"/>
          <w:color w:val="auto"/>
          <w:sz w:val="22"/>
          <w:szCs w:val="22"/>
        </w:rPr>
        <w:t>Sędziów</w:t>
      </w:r>
      <w:proofErr w:type="spellEnd"/>
      <w:r w:rsidRPr="002F2406">
        <w:rPr>
          <w:rFonts w:ascii="Times New Roman" w:hAnsi="Times New Roman" w:cs="Times New Roman"/>
          <w:color w:val="auto"/>
          <w:sz w:val="22"/>
          <w:szCs w:val="22"/>
        </w:rPr>
        <w:t xml:space="preserve"> asystentów lub Obserwatorów, którzy w pierwszym terminie uzyskali wynik negatywny, bądź ich nieobecność była nieusprawiedliwiona), wnosi przed przystąpieniem do egzaminu poprawkowego opłatę w wysokości </w:t>
      </w:r>
      <w:r w:rsidRPr="00461A99">
        <w:rPr>
          <w:rFonts w:ascii="Times New Roman" w:hAnsi="Times New Roman" w:cs="Times New Roman"/>
          <w:color w:val="auto"/>
          <w:sz w:val="22"/>
          <w:szCs w:val="22"/>
        </w:rPr>
        <w:t>50 złotych (słownie złotych: pięćdziesiąt).</w:t>
      </w:r>
      <w:r w:rsidRPr="002F2406">
        <w:rPr>
          <w:rFonts w:ascii="Times New Roman" w:hAnsi="Times New Roman" w:cs="Times New Roman"/>
          <w:color w:val="auto"/>
          <w:sz w:val="22"/>
          <w:szCs w:val="22"/>
        </w:rPr>
        <w:t xml:space="preserve"> Powyższą opłatę należy uiścić u referenta finansów najpóźniej w dniu egzaminu poprawkowego, przed przystąpieniem do egzaminu poprawkowego. Dowód wpłaty należy okazać komisji egzaminacyjnej przed przystąpieniem do egzaminu poprawkowego. </w:t>
      </w:r>
      <w:r w:rsidRPr="00151027">
        <w:rPr>
          <w:rFonts w:ascii="Times New Roman" w:hAnsi="Times New Roman" w:cs="Times New Roman"/>
          <w:color w:val="auto"/>
          <w:sz w:val="22"/>
          <w:szCs w:val="22"/>
        </w:rPr>
        <w:t>Opłaty dotyczą zarówno egzaminu teoretycznego jak i kondycyjnego.</w:t>
      </w:r>
    </w:p>
    <w:p w:rsidR="008C5D76" w:rsidRPr="002F2406" w:rsidRDefault="008C5D76" w:rsidP="000F5B8E">
      <w:pPr>
        <w:pStyle w:val="Default"/>
        <w:numPr>
          <w:ilvl w:val="0"/>
          <w:numId w:val="16"/>
        </w:numPr>
        <w:spacing w:after="22" w:line="360" w:lineRule="auto"/>
        <w:rPr>
          <w:rFonts w:ascii="Times New Roman" w:hAnsi="Times New Roman" w:cs="Times New Roman"/>
        </w:rPr>
      </w:pPr>
      <w:r w:rsidRPr="00151027">
        <w:rPr>
          <w:rFonts w:ascii="Times New Roman" w:hAnsi="Times New Roman" w:cs="Times New Roman"/>
          <w:color w:val="auto"/>
          <w:sz w:val="22"/>
          <w:szCs w:val="22"/>
        </w:rPr>
        <w:t>Sędzia, który jednocześnie nie zaliczył egzaminu teoretycznego i kondycyjnego w ustalonych terminach egzaminów, aut</w:t>
      </w:r>
      <w:r w:rsidR="008628AB">
        <w:rPr>
          <w:rFonts w:ascii="Times New Roman" w:hAnsi="Times New Roman" w:cs="Times New Roman"/>
          <w:color w:val="auto"/>
          <w:sz w:val="22"/>
          <w:szCs w:val="22"/>
        </w:rPr>
        <w:t xml:space="preserve">omatycznie </w:t>
      </w:r>
      <w:r w:rsidRPr="00151027">
        <w:rPr>
          <w:rFonts w:ascii="Times New Roman" w:hAnsi="Times New Roman" w:cs="Times New Roman"/>
          <w:color w:val="auto"/>
          <w:sz w:val="22"/>
          <w:szCs w:val="22"/>
        </w:rPr>
        <w:t xml:space="preserve"> traci uprawnienia do prowadzenia swojej klasy rozgrywkowej do końca sezonu. O dalszej przynależności Sędziego </w:t>
      </w:r>
      <w:r w:rsidR="00680701">
        <w:rPr>
          <w:rFonts w:ascii="Times New Roman" w:hAnsi="Times New Roman" w:cs="Times New Roman"/>
          <w:color w:val="000000" w:themeColor="text1"/>
          <w:sz w:val="22"/>
          <w:szCs w:val="22"/>
        </w:rPr>
        <w:t>zadecyduje Zarząd WS P</w:t>
      </w:r>
      <w:r w:rsidRPr="006807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OZPN. </w:t>
      </w:r>
    </w:p>
    <w:p w:rsidR="00D14311" w:rsidRPr="009418D3" w:rsidRDefault="00D14311" w:rsidP="009418D3">
      <w:pPr>
        <w:pStyle w:val="Default"/>
        <w:spacing w:after="25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102EFC" w:rsidRDefault="00CF6B2C" w:rsidP="00102EFC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418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5. SPOSÓB OCENY </w:t>
      </w:r>
    </w:p>
    <w:p w:rsidR="00102EFC" w:rsidRDefault="00CF6B2C" w:rsidP="00297DB0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418D3">
        <w:rPr>
          <w:rFonts w:ascii="Times New Roman" w:hAnsi="Times New Roman" w:cs="Times New Roman"/>
          <w:color w:val="auto"/>
          <w:sz w:val="22"/>
          <w:szCs w:val="22"/>
        </w:rPr>
        <w:t>Końcowy rank</w:t>
      </w:r>
      <w:r w:rsidR="00017C1B">
        <w:rPr>
          <w:rFonts w:ascii="Times New Roman" w:hAnsi="Times New Roman" w:cs="Times New Roman"/>
          <w:color w:val="auto"/>
          <w:sz w:val="22"/>
          <w:szCs w:val="22"/>
        </w:rPr>
        <w:t xml:space="preserve">ing Sędziów </w:t>
      </w:r>
      <w:r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 Ligi Okręgowej, A-Kla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sy i B-Klasy ustala Zarząd WS P</w:t>
      </w:r>
      <w:r w:rsidRPr="009418D3">
        <w:rPr>
          <w:rFonts w:ascii="Times New Roman" w:hAnsi="Times New Roman" w:cs="Times New Roman"/>
          <w:color w:val="auto"/>
          <w:sz w:val="22"/>
          <w:szCs w:val="22"/>
        </w:rPr>
        <w:t>OZPN po zakończeniu sezonu rozgrywkowego, przez uszeregowanie Sędziów w kolejności końcowych ocen Sędzi</w:t>
      </w:r>
      <w:r w:rsidR="00102EFC">
        <w:rPr>
          <w:rFonts w:ascii="Times New Roman" w:hAnsi="Times New Roman" w:cs="Times New Roman"/>
          <w:color w:val="auto"/>
          <w:sz w:val="22"/>
          <w:szCs w:val="22"/>
        </w:rPr>
        <w:t>ów od najwyższej do najniższej.</w:t>
      </w:r>
    </w:p>
    <w:p w:rsidR="00102EFC" w:rsidRDefault="00CF6B2C" w:rsidP="00297DB0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02EFC">
        <w:rPr>
          <w:rFonts w:ascii="Times New Roman" w:hAnsi="Times New Roman" w:cs="Times New Roman"/>
          <w:color w:val="auto"/>
          <w:sz w:val="22"/>
          <w:szCs w:val="22"/>
        </w:rPr>
        <w:t>Końcową ocenę Sędziego</w:t>
      </w:r>
      <w:r w:rsidR="002F7810" w:rsidRPr="00102EFC">
        <w:rPr>
          <w:rFonts w:ascii="Times New Roman" w:hAnsi="Times New Roman" w:cs="Times New Roman"/>
          <w:color w:val="auto"/>
          <w:sz w:val="22"/>
          <w:szCs w:val="22"/>
        </w:rPr>
        <w:t xml:space="preserve"> / Sędziego asystenta</w:t>
      </w:r>
      <w:r w:rsidRPr="00102EFC">
        <w:rPr>
          <w:rFonts w:ascii="Times New Roman" w:hAnsi="Times New Roman" w:cs="Times New Roman"/>
          <w:color w:val="auto"/>
          <w:sz w:val="22"/>
          <w:szCs w:val="22"/>
        </w:rPr>
        <w:t xml:space="preserve">, o której mowa </w:t>
      </w:r>
      <w:r w:rsidRPr="00151027">
        <w:rPr>
          <w:rFonts w:ascii="Times New Roman" w:hAnsi="Times New Roman" w:cs="Times New Roman"/>
          <w:color w:val="auto"/>
          <w:sz w:val="22"/>
          <w:szCs w:val="22"/>
        </w:rPr>
        <w:t>w § 5. ust. 1 Zasad</w:t>
      </w:r>
      <w:r w:rsidRPr="00102EFC">
        <w:rPr>
          <w:rFonts w:ascii="Times New Roman" w:hAnsi="Times New Roman" w:cs="Times New Roman"/>
          <w:color w:val="auto"/>
          <w:sz w:val="22"/>
          <w:szCs w:val="22"/>
        </w:rPr>
        <w:t xml:space="preserve">, stanowi suma niżej wymienionych składowych: </w:t>
      </w:r>
    </w:p>
    <w:p w:rsidR="00102EFC" w:rsidRDefault="00CF6B2C" w:rsidP="00297DB0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02EFC">
        <w:rPr>
          <w:rFonts w:ascii="Times New Roman" w:hAnsi="Times New Roman" w:cs="Times New Roman"/>
          <w:color w:val="auto"/>
          <w:sz w:val="22"/>
          <w:szCs w:val="22"/>
        </w:rPr>
        <w:t xml:space="preserve">średnia ocena z obserwacji pomnożona przez współczynnik 3, </w:t>
      </w:r>
    </w:p>
    <w:p w:rsidR="00102EFC" w:rsidRDefault="00CF6B2C" w:rsidP="00297DB0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02EFC">
        <w:rPr>
          <w:rFonts w:ascii="Times New Roman" w:hAnsi="Times New Roman" w:cs="Times New Roman"/>
          <w:color w:val="auto"/>
          <w:sz w:val="22"/>
          <w:szCs w:val="22"/>
        </w:rPr>
        <w:t>suma średniej arytmetycznej ocen z egzaminów teoretycznych oraz średniej arytmetycznej ocen z egzaminów kondycyjnych podzielona przez współczynnik 2,</w:t>
      </w:r>
    </w:p>
    <w:p w:rsidR="002F7810" w:rsidRPr="00102EFC" w:rsidRDefault="008628AB" w:rsidP="00297DB0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ś</w:t>
      </w:r>
      <w:r w:rsidR="002F7810" w:rsidRPr="00102EFC">
        <w:rPr>
          <w:rFonts w:ascii="Times New Roman" w:hAnsi="Times New Roman" w:cs="Times New Roman"/>
          <w:color w:val="auto"/>
          <w:sz w:val="22"/>
          <w:szCs w:val="22"/>
        </w:rPr>
        <w:t xml:space="preserve">rednie arytmetyczne ocen wylicza się z dokładnością do trzech miejsc po przecinku. </w:t>
      </w:r>
    </w:p>
    <w:p w:rsidR="00BD2C34" w:rsidRPr="009418D3" w:rsidRDefault="00BD2C34" w:rsidP="009418D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D2C34" w:rsidRPr="009418D3" w:rsidRDefault="00BD2C34" w:rsidP="009418D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D2C34" w:rsidRPr="009418D3" w:rsidRDefault="00BD2C34" w:rsidP="009418D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D2C34" w:rsidRPr="009418D3" w:rsidRDefault="00BD2C34" w:rsidP="009418D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418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6. AWANSE </w:t>
      </w:r>
    </w:p>
    <w:p w:rsidR="00E1759A" w:rsidRDefault="00102EFC" w:rsidP="00297DB0">
      <w:pPr>
        <w:pStyle w:val="Default"/>
        <w:numPr>
          <w:ilvl w:val="0"/>
          <w:numId w:val="25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 </w:t>
      </w:r>
      <w:r w:rsidR="00F14AE4" w:rsidRPr="009418D3">
        <w:rPr>
          <w:rFonts w:ascii="Times New Roman" w:hAnsi="Times New Roman" w:cs="Times New Roman"/>
          <w:color w:val="auto"/>
          <w:sz w:val="22"/>
          <w:szCs w:val="22"/>
        </w:rPr>
        <w:t>awansie Sędziego z danej klasy rozgrywkowej decyduje końcowy ranking Sędziów danej klasy rozgrywkowej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, ustalany decyzją Zarządu WS P</w:t>
      </w:r>
      <w:r w:rsidR="00F14AE4"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OZPN, zgodnie z § 5. </w:t>
      </w:r>
      <w:r w:rsidR="00E1759A">
        <w:rPr>
          <w:rFonts w:ascii="Times New Roman" w:hAnsi="Times New Roman" w:cs="Times New Roman"/>
          <w:color w:val="auto"/>
          <w:sz w:val="22"/>
          <w:szCs w:val="22"/>
        </w:rPr>
        <w:t>p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kt.2 ust. </w:t>
      </w:r>
      <w:r w:rsidR="00E1759A">
        <w:rPr>
          <w:rFonts w:ascii="Times New Roman" w:hAnsi="Times New Roman" w:cs="Times New Roman"/>
          <w:color w:val="auto"/>
          <w:sz w:val="22"/>
          <w:szCs w:val="22"/>
        </w:rPr>
        <w:t>c.</w:t>
      </w:r>
      <w:r w:rsidR="00F14AE4"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 Zasad oraz merytoryczna treść arkuszy obserwacji z poszczególnych zawodów prowadzonych przez Sędziów danej klasy rozgrywkowej. Ostateczna decyzja odnośnie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 xml:space="preserve"> awansów należy do Zarządu WS P</w:t>
      </w:r>
      <w:r w:rsidR="00F14AE4" w:rsidRPr="009418D3">
        <w:rPr>
          <w:rFonts w:ascii="Times New Roman" w:hAnsi="Times New Roman" w:cs="Times New Roman"/>
          <w:color w:val="auto"/>
          <w:sz w:val="22"/>
          <w:szCs w:val="22"/>
        </w:rPr>
        <w:t>OZPN.</w:t>
      </w:r>
    </w:p>
    <w:p w:rsidR="000D69CE" w:rsidRDefault="00BD2C34" w:rsidP="00297DB0">
      <w:pPr>
        <w:pStyle w:val="Default"/>
        <w:numPr>
          <w:ilvl w:val="0"/>
          <w:numId w:val="25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51027">
        <w:rPr>
          <w:rFonts w:ascii="Times New Roman" w:hAnsi="Times New Roman" w:cs="Times New Roman"/>
          <w:color w:val="auto"/>
          <w:sz w:val="22"/>
          <w:szCs w:val="22"/>
        </w:rPr>
        <w:t>Po sezonie z Ligi Okręgowej do IV-tej ligi może awansować minimum 1 Sędzia</w:t>
      </w:r>
      <w:r w:rsidRPr="00E1759A">
        <w:rPr>
          <w:rFonts w:ascii="Times New Roman" w:hAnsi="Times New Roman" w:cs="Times New Roman"/>
          <w:color w:val="auto"/>
          <w:sz w:val="22"/>
          <w:szCs w:val="22"/>
        </w:rPr>
        <w:t xml:space="preserve">, który na liście klasyfikacyjnej zajmie najwyższe miejsce, spełnia warunki niniejszych Zasad i ma ukończone nie więcej </w:t>
      </w:r>
      <w:r w:rsidR="000D69CE">
        <w:rPr>
          <w:rFonts w:ascii="Times New Roman" w:hAnsi="Times New Roman" w:cs="Times New Roman"/>
          <w:color w:val="auto"/>
          <w:sz w:val="22"/>
          <w:szCs w:val="22"/>
        </w:rPr>
        <w:t>niż 31 (trzydzieści jeden) lat.</w:t>
      </w:r>
    </w:p>
    <w:p w:rsidR="000D69CE" w:rsidRDefault="00A50896" w:rsidP="00297DB0">
      <w:pPr>
        <w:pStyle w:val="Default"/>
        <w:numPr>
          <w:ilvl w:val="0"/>
          <w:numId w:val="25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Zarząd WS P</w:t>
      </w:r>
      <w:r w:rsidR="00BD2C34" w:rsidRPr="000D69CE">
        <w:rPr>
          <w:rFonts w:ascii="Times New Roman" w:hAnsi="Times New Roman" w:cs="Times New Roman"/>
          <w:color w:val="auto"/>
          <w:sz w:val="22"/>
          <w:szCs w:val="22"/>
        </w:rPr>
        <w:t>OZPN po rundzie jesiennej wytypuje grupę Sędziów posiadających uprawnienia do prowadzenia zawodów w Lidze Okręgowej, którzy wiosną wezmą udział w kursie szkoleniowym organizowanym przez Kolegium Sędziów MZPN dla sędziów III i IV Ligi, gdzie zostaną poddani egzami</w:t>
      </w:r>
      <w:r w:rsidR="000D69CE">
        <w:rPr>
          <w:rFonts w:ascii="Times New Roman" w:hAnsi="Times New Roman" w:cs="Times New Roman"/>
          <w:color w:val="auto"/>
          <w:sz w:val="22"/>
          <w:szCs w:val="22"/>
        </w:rPr>
        <w:t>nom teoretycznym i kondycyjnym.</w:t>
      </w:r>
    </w:p>
    <w:p w:rsidR="000D69CE" w:rsidRDefault="00BD2C34" w:rsidP="00297DB0">
      <w:pPr>
        <w:pStyle w:val="Default"/>
        <w:numPr>
          <w:ilvl w:val="0"/>
          <w:numId w:val="25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69CE">
        <w:rPr>
          <w:rFonts w:ascii="Times New Roman" w:hAnsi="Times New Roman" w:cs="Times New Roman"/>
          <w:color w:val="auto"/>
          <w:sz w:val="22"/>
          <w:szCs w:val="22"/>
        </w:rPr>
        <w:t xml:space="preserve">Po sezonie z A-Klasy do Ligi Okręgowej </w:t>
      </w:r>
      <w:r w:rsidR="00935FC4" w:rsidRPr="000D69CE">
        <w:rPr>
          <w:rFonts w:ascii="Times New Roman" w:hAnsi="Times New Roman" w:cs="Times New Roman"/>
          <w:color w:val="auto"/>
          <w:sz w:val="22"/>
          <w:szCs w:val="22"/>
        </w:rPr>
        <w:t>może awansować</w:t>
      </w:r>
      <w:r w:rsidRPr="000D69CE">
        <w:rPr>
          <w:rFonts w:ascii="Times New Roman" w:hAnsi="Times New Roman" w:cs="Times New Roman"/>
          <w:color w:val="auto"/>
          <w:sz w:val="22"/>
          <w:szCs w:val="22"/>
        </w:rPr>
        <w:t xml:space="preserve"> minimum 1 Sędzia, który na liście klasyfikacyjnej zajmie najwyższe miejsca, spełnia warunki niniejszych Zasad i ma ukończone nie w</w:t>
      </w:r>
      <w:r w:rsidR="000D69CE">
        <w:rPr>
          <w:rFonts w:ascii="Times New Roman" w:hAnsi="Times New Roman" w:cs="Times New Roman"/>
          <w:color w:val="auto"/>
          <w:sz w:val="22"/>
          <w:szCs w:val="22"/>
        </w:rPr>
        <w:t>ięcej niż 30 (trzydzieści) lat.</w:t>
      </w:r>
    </w:p>
    <w:p w:rsidR="000D69CE" w:rsidRDefault="00D82AD0" w:rsidP="00297DB0">
      <w:pPr>
        <w:pStyle w:val="Default"/>
        <w:numPr>
          <w:ilvl w:val="0"/>
          <w:numId w:val="25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69CE">
        <w:rPr>
          <w:rFonts w:ascii="Times New Roman" w:hAnsi="Times New Roman" w:cs="Times New Roman"/>
          <w:color w:val="auto"/>
          <w:sz w:val="22"/>
          <w:szCs w:val="22"/>
        </w:rPr>
        <w:t>Po sezonie z B-Klasy do A-Klasy może awansować minimum 1 Sędzia, który na liście klasyfikacyjnej zajmie najwyższe miejsca i spe</w:t>
      </w:r>
      <w:r w:rsidR="000D69CE">
        <w:rPr>
          <w:rFonts w:ascii="Times New Roman" w:hAnsi="Times New Roman" w:cs="Times New Roman"/>
          <w:color w:val="auto"/>
          <w:sz w:val="22"/>
          <w:szCs w:val="22"/>
        </w:rPr>
        <w:t>łnia warunki niniejszych Zasad.</w:t>
      </w:r>
    </w:p>
    <w:p w:rsidR="000D69CE" w:rsidRDefault="00240B04" w:rsidP="00297DB0">
      <w:pPr>
        <w:pStyle w:val="Default"/>
        <w:numPr>
          <w:ilvl w:val="0"/>
          <w:numId w:val="25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69CE">
        <w:rPr>
          <w:rFonts w:ascii="Times New Roman" w:hAnsi="Times New Roman" w:cs="Times New Roman"/>
          <w:color w:val="auto"/>
          <w:sz w:val="22"/>
          <w:szCs w:val="22"/>
        </w:rPr>
        <w:t>W przypadku uzyskania przez więcej niż jednego Sędziego takiej końcowej oceny,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 xml:space="preserve"> o miejscu decyduje Zarząd WS P</w:t>
      </w:r>
      <w:r w:rsidRPr="000D69CE">
        <w:rPr>
          <w:rFonts w:ascii="Times New Roman" w:hAnsi="Times New Roman" w:cs="Times New Roman"/>
          <w:color w:val="auto"/>
          <w:sz w:val="22"/>
          <w:szCs w:val="22"/>
        </w:rPr>
        <w:t xml:space="preserve">OZPN, biorąc pod uwagę: </w:t>
      </w:r>
    </w:p>
    <w:p w:rsidR="000D69CE" w:rsidRDefault="00240B04" w:rsidP="00297DB0">
      <w:pPr>
        <w:pStyle w:val="Default"/>
        <w:numPr>
          <w:ilvl w:val="0"/>
          <w:numId w:val="26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69CE">
        <w:rPr>
          <w:rFonts w:ascii="Times New Roman" w:hAnsi="Times New Roman" w:cs="Times New Roman"/>
          <w:color w:val="auto"/>
          <w:sz w:val="22"/>
          <w:szCs w:val="22"/>
        </w:rPr>
        <w:t>wyższą średnią ocen z egzam</w:t>
      </w:r>
      <w:r w:rsidR="000D69CE">
        <w:rPr>
          <w:rFonts w:ascii="Times New Roman" w:hAnsi="Times New Roman" w:cs="Times New Roman"/>
          <w:color w:val="auto"/>
          <w:sz w:val="22"/>
          <w:szCs w:val="22"/>
        </w:rPr>
        <w:t>inów praktycznych (obserwacji),</w:t>
      </w:r>
    </w:p>
    <w:p w:rsidR="000D69CE" w:rsidRDefault="00240B04" w:rsidP="00297DB0">
      <w:pPr>
        <w:pStyle w:val="Default"/>
        <w:numPr>
          <w:ilvl w:val="0"/>
          <w:numId w:val="26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69CE">
        <w:rPr>
          <w:rFonts w:ascii="Times New Roman" w:hAnsi="Times New Roman" w:cs="Times New Roman"/>
          <w:color w:val="auto"/>
          <w:sz w:val="22"/>
          <w:szCs w:val="22"/>
        </w:rPr>
        <w:t>średnią</w:t>
      </w:r>
      <w:r w:rsidR="000D69CE">
        <w:rPr>
          <w:rFonts w:ascii="Times New Roman" w:hAnsi="Times New Roman" w:cs="Times New Roman"/>
          <w:color w:val="auto"/>
          <w:sz w:val="22"/>
          <w:szCs w:val="22"/>
        </w:rPr>
        <w:t xml:space="preserve"> ocen z egzaminów kondycyjnych,</w:t>
      </w:r>
    </w:p>
    <w:p w:rsidR="000D69CE" w:rsidRDefault="00240B04" w:rsidP="00297DB0">
      <w:pPr>
        <w:pStyle w:val="Default"/>
        <w:numPr>
          <w:ilvl w:val="0"/>
          <w:numId w:val="26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69CE">
        <w:rPr>
          <w:rFonts w:ascii="Times New Roman" w:hAnsi="Times New Roman" w:cs="Times New Roman"/>
          <w:color w:val="auto"/>
          <w:sz w:val="22"/>
          <w:szCs w:val="22"/>
        </w:rPr>
        <w:t xml:space="preserve">średnią </w:t>
      </w:r>
      <w:r w:rsidR="001538C9" w:rsidRPr="000D69CE">
        <w:rPr>
          <w:rFonts w:ascii="Times New Roman" w:hAnsi="Times New Roman" w:cs="Times New Roman"/>
          <w:color w:val="auto"/>
          <w:sz w:val="22"/>
          <w:szCs w:val="22"/>
        </w:rPr>
        <w:t>ocen z egzaminów teoretycznych,</w:t>
      </w:r>
    </w:p>
    <w:p w:rsidR="000D69CE" w:rsidRPr="000D69CE" w:rsidRDefault="001538C9" w:rsidP="00297DB0">
      <w:pPr>
        <w:pStyle w:val="Default"/>
        <w:numPr>
          <w:ilvl w:val="0"/>
          <w:numId w:val="26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69CE">
        <w:rPr>
          <w:rFonts w:ascii="Times New Roman" w:hAnsi="Times New Roman" w:cs="Times New Roman"/>
          <w:sz w:val="22"/>
          <w:szCs w:val="22"/>
        </w:rPr>
        <w:t>młodzi</w:t>
      </w:r>
      <w:r w:rsidR="000D69CE">
        <w:rPr>
          <w:rFonts w:ascii="Times New Roman" w:hAnsi="Times New Roman" w:cs="Times New Roman"/>
          <w:sz w:val="22"/>
          <w:szCs w:val="22"/>
        </w:rPr>
        <w:t>, perspektywiczni,</w:t>
      </w:r>
    </w:p>
    <w:p w:rsidR="001538C9" w:rsidRPr="000D69CE" w:rsidRDefault="001538C9" w:rsidP="00297DB0">
      <w:pPr>
        <w:pStyle w:val="Default"/>
        <w:numPr>
          <w:ilvl w:val="0"/>
          <w:numId w:val="26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69CE">
        <w:rPr>
          <w:rFonts w:ascii="Times New Roman" w:hAnsi="Times New Roman" w:cs="Times New Roman"/>
          <w:sz w:val="22"/>
          <w:szCs w:val="22"/>
        </w:rPr>
        <w:t xml:space="preserve">podejmujący dodatkowe działania, które wpływają na pozytywny wizerunek organizacji, </w:t>
      </w:r>
    </w:p>
    <w:p w:rsidR="001538C9" w:rsidRPr="009418D3" w:rsidRDefault="001538C9" w:rsidP="00297DB0">
      <w:pPr>
        <w:pStyle w:val="Default"/>
        <w:numPr>
          <w:ilvl w:val="0"/>
          <w:numId w:val="26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418D3">
        <w:rPr>
          <w:rFonts w:ascii="Times New Roman" w:hAnsi="Times New Roman" w:cs="Times New Roman"/>
          <w:color w:val="auto"/>
          <w:sz w:val="22"/>
          <w:szCs w:val="22"/>
        </w:rPr>
        <w:t>objęci programem mentorskim</w:t>
      </w:r>
      <w:r w:rsidR="000D69CE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0D69CE" w:rsidRDefault="000D69CE" w:rsidP="000D69CE">
      <w:pPr>
        <w:pStyle w:val="Default"/>
        <w:spacing w:after="22" w:line="36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0D69CE" w:rsidRDefault="00D82AD0" w:rsidP="00297DB0">
      <w:pPr>
        <w:pStyle w:val="Default"/>
        <w:numPr>
          <w:ilvl w:val="0"/>
          <w:numId w:val="25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W trakcie danego sezonu możliwe jest awansowanie Sędziego do wyższej klasy rozgrywkowej. Warunkiem powyższego jest uzyskanie przez Sędziego z egzaminów teoretycznych i kondycyjnych niezbędnych minimów awansowych, jak również przeprowadzenie przez Sędziego minimum trzech zawodów obserwowanych w danej klasie rozgrywkowej, w której rozpoczął dany sezon rozgrywkowy. </w:t>
      </w:r>
      <w:r w:rsidRPr="00151027">
        <w:rPr>
          <w:rFonts w:ascii="Times New Roman" w:hAnsi="Times New Roman" w:cs="Times New Roman"/>
          <w:color w:val="auto"/>
          <w:sz w:val="22"/>
          <w:szCs w:val="22"/>
        </w:rPr>
        <w:t>DWA</w:t>
      </w:r>
      <w:r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 z egzaminów praktycznych powinny być przeprowadzone przez Obserwatora minimum I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V Ligi lub członka Zarządu WS P</w:t>
      </w:r>
      <w:r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OZPN. </w:t>
      </w:r>
    </w:p>
    <w:p w:rsidR="00E24FB9" w:rsidRPr="00151027" w:rsidRDefault="00736ABB" w:rsidP="00297DB0">
      <w:pPr>
        <w:pStyle w:val="Default"/>
        <w:numPr>
          <w:ilvl w:val="0"/>
          <w:numId w:val="25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D69CE">
        <w:rPr>
          <w:rFonts w:ascii="Times New Roman" w:hAnsi="Times New Roman" w:cs="Times New Roman"/>
          <w:color w:val="auto"/>
          <w:sz w:val="22"/>
          <w:szCs w:val="22"/>
        </w:rPr>
        <w:t xml:space="preserve">Sędzia, który w trakcie danego sezonu rozgrywkowego został ukarany prawomocną karą </w:t>
      </w:r>
      <w:r w:rsidRPr="00151027">
        <w:rPr>
          <w:rFonts w:ascii="Times New Roman" w:hAnsi="Times New Roman" w:cs="Times New Roman"/>
          <w:color w:val="auto"/>
          <w:sz w:val="22"/>
          <w:szCs w:val="22"/>
        </w:rPr>
        <w:t>dyscyplinarną od jednego miesiąca wzwyż, nie może u</w:t>
      </w:r>
      <w:r w:rsidR="00E24FB9" w:rsidRPr="00151027">
        <w:rPr>
          <w:rFonts w:ascii="Times New Roman" w:hAnsi="Times New Roman" w:cs="Times New Roman"/>
          <w:color w:val="auto"/>
          <w:sz w:val="22"/>
          <w:szCs w:val="22"/>
        </w:rPr>
        <w:t>zyskać awansu do klasy wyższej.</w:t>
      </w:r>
    </w:p>
    <w:p w:rsidR="00E24FB9" w:rsidRPr="00151027" w:rsidRDefault="00736ABB" w:rsidP="00297DB0">
      <w:pPr>
        <w:pStyle w:val="Default"/>
        <w:numPr>
          <w:ilvl w:val="0"/>
          <w:numId w:val="25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5102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Sędzia, który w trakcie danego sezonu rozgrywkowego urlopował się na okres dłuższy niż trzy miesiące (pomimo zgody 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Zarządu WS P</w:t>
      </w:r>
      <w:r w:rsidRPr="00151027">
        <w:rPr>
          <w:rFonts w:ascii="Times New Roman" w:hAnsi="Times New Roman" w:cs="Times New Roman"/>
          <w:color w:val="auto"/>
          <w:sz w:val="22"/>
          <w:szCs w:val="22"/>
        </w:rPr>
        <w:t>OZPN), a okres ten obejmuje termin egzaminów teoretycznych i kondycyjnych, nie będzie brany pod uwagę przy awansach.</w:t>
      </w:r>
    </w:p>
    <w:p w:rsidR="004601DB" w:rsidRPr="00E24FB9" w:rsidRDefault="00A50896" w:rsidP="00297DB0">
      <w:pPr>
        <w:pStyle w:val="Default"/>
        <w:numPr>
          <w:ilvl w:val="0"/>
          <w:numId w:val="25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Zarząd WS P</w:t>
      </w:r>
      <w:r w:rsidR="004601DB" w:rsidRPr="00E24FB9">
        <w:rPr>
          <w:rFonts w:ascii="Times New Roman" w:hAnsi="Times New Roman" w:cs="Times New Roman"/>
          <w:color w:val="auto"/>
          <w:sz w:val="22"/>
          <w:szCs w:val="22"/>
        </w:rPr>
        <w:t xml:space="preserve">OZPN może w trakcie sezonu podjąć decyzję o przyznaniu Sędziemu uprawnień do prowadzenia B-Klasy. Decyzja taka może jednak nastąpić tylko po spełnieniu następujących kryteriów: </w:t>
      </w:r>
    </w:p>
    <w:p w:rsidR="00702271" w:rsidRDefault="004601DB" w:rsidP="00297DB0">
      <w:pPr>
        <w:pStyle w:val="Default"/>
        <w:numPr>
          <w:ilvl w:val="0"/>
          <w:numId w:val="27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418D3">
        <w:rPr>
          <w:rFonts w:ascii="Times New Roman" w:hAnsi="Times New Roman" w:cs="Times New Roman"/>
          <w:color w:val="auto"/>
          <w:sz w:val="22"/>
          <w:szCs w:val="22"/>
        </w:rPr>
        <w:t>Sędzia uzyskał wynik pozytywny z egzaminu pra</w:t>
      </w:r>
      <w:r w:rsidR="00702271">
        <w:rPr>
          <w:rFonts w:ascii="Times New Roman" w:hAnsi="Times New Roman" w:cs="Times New Roman"/>
          <w:color w:val="auto"/>
          <w:sz w:val="22"/>
          <w:szCs w:val="22"/>
        </w:rPr>
        <w:t>ktycznego na zawodach juniorów,</w:t>
      </w:r>
    </w:p>
    <w:p w:rsidR="00702271" w:rsidRPr="00151027" w:rsidRDefault="004601DB" w:rsidP="00297DB0">
      <w:pPr>
        <w:pStyle w:val="Default"/>
        <w:numPr>
          <w:ilvl w:val="0"/>
          <w:numId w:val="27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02271">
        <w:rPr>
          <w:rFonts w:ascii="Times New Roman" w:hAnsi="Times New Roman" w:cs="Times New Roman"/>
        </w:rPr>
        <w:t xml:space="preserve">przeprowadził minimum 30 (trzydzieści) meczów jako Sędzia główny lub Sędzia </w:t>
      </w:r>
      <w:r w:rsidRPr="00A50896">
        <w:rPr>
          <w:rFonts w:ascii="Times New Roman" w:hAnsi="Times New Roman" w:cs="Times New Roman"/>
        </w:rPr>
        <w:t>asystent</w:t>
      </w:r>
      <w:r w:rsidR="001E7B6B" w:rsidRPr="00A50896">
        <w:rPr>
          <w:rFonts w:ascii="Times New Roman" w:hAnsi="Times New Roman" w:cs="Times New Roman"/>
        </w:rPr>
        <w:t xml:space="preserve"> lub wcześniej</w:t>
      </w:r>
      <w:r w:rsidR="001E7B6B" w:rsidRPr="00151027">
        <w:rPr>
          <w:rFonts w:ascii="Times New Roman" w:hAnsi="Times New Roman" w:cs="Times New Roman"/>
        </w:rPr>
        <w:t xml:space="preserve"> po pozytywnym zaopiniowaniu jednego z członków zarządu</w:t>
      </w:r>
    </w:p>
    <w:p w:rsidR="004601DB" w:rsidRPr="00702271" w:rsidRDefault="004601DB" w:rsidP="00297DB0">
      <w:pPr>
        <w:pStyle w:val="Default"/>
        <w:numPr>
          <w:ilvl w:val="0"/>
          <w:numId w:val="27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51027">
        <w:rPr>
          <w:rFonts w:ascii="Times New Roman" w:hAnsi="Times New Roman" w:cs="Times New Roman"/>
          <w:color w:val="auto"/>
          <w:sz w:val="22"/>
          <w:szCs w:val="22"/>
        </w:rPr>
        <w:t>posiada uprawnienia Sędziego rzeczywistego</w:t>
      </w:r>
    </w:p>
    <w:p w:rsidR="00783A81" w:rsidRPr="009418D3" w:rsidRDefault="00783A81" w:rsidP="009418D3">
      <w:pPr>
        <w:pStyle w:val="Default"/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83A81" w:rsidRPr="009418D3" w:rsidRDefault="00783A81" w:rsidP="009418D3">
      <w:pPr>
        <w:pStyle w:val="Default"/>
        <w:pageBreakBefore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418D3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§ 7. SPADKI </w:t>
      </w:r>
    </w:p>
    <w:p w:rsidR="00702271" w:rsidRDefault="00702271" w:rsidP="00297DB0">
      <w:pPr>
        <w:pStyle w:val="Default"/>
        <w:numPr>
          <w:ilvl w:val="0"/>
          <w:numId w:val="28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444B7F" w:rsidRPr="009418D3">
        <w:rPr>
          <w:rFonts w:ascii="Times New Roman" w:hAnsi="Times New Roman" w:cs="Times New Roman"/>
          <w:color w:val="auto"/>
          <w:sz w:val="22"/>
          <w:szCs w:val="22"/>
        </w:rPr>
        <w:t>spadku Sędziego z danej klasy rozgrywkowej decyduje końcowy ranking Sędziów danej klasy rozgrywkowej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, ustalany decyzją Zarządu WS P</w:t>
      </w:r>
      <w:r w:rsidR="00444B7F"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OZPN, zgodnie z § 5. ust. 3 Zasad oraz merytoryczna treść arkuszy obserwacji z poszczególnych zawodów prowadzonych przez Sędziów danej klasy rozgrywkowej. Ostateczna decyzja </w:t>
      </w:r>
      <w:r w:rsidR="00DD06CB"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444B7F"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spadku 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Sędziego należy do Zarządu WS P</w:t>
      </w:r>
      <w:r w:rsidR="00444B7F" w:rsidRPr="009418D3">
        <w:rPr>
          <w:rFonts w:ascii="Times New Roman" w:hAnsi="Times New Roman" w:cs="Times New Roman"/>
          <w:color w:val="auto"/>
          <w:sz w:val="22"/>
          <w:szCs w:val="22"/>
        </w:rPr>
        <w:t>OZPN.</w:t>
      </w:r>
    </w:p>
    <w:p w:rsidR="00702271" w:rsidRDefault="00783A81" w:rsidP="00297DB0">
      <w:pPr>
        <w:pStyle w:val="Default"/>
        <w:numPr>
          <w:ilvl w:val="0"/>
          <w:numId w:val="28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02271">
        <w:rPr>
          <w:rFonts w:ascii="Times New Roman" w:hAnsi="Times New Roman" w:cs="Times New Roman"/>
          <w:color w:val="auto"/>
          <w:sz w:val="22"/>
          <w:szCs w:val="22"/>
        </w:rPr>
        <w:t>Po sezonie z Ligi Okręgowej do A-Klasy spada tylu Sędziów, aby po uwzględnieniu przesuniętych Sędziów z IV ligi oraz po awansie Sędziów z A-Klasy do Ligi Okręgowej b</w:t>
      </w:r>
      <w:r w:rsidR="00702271">
        <w:rPr>
          <w:rFonts w:ascii="Times New Roman" w:hAnsi="Times New Roman" w:cs="Times New Roman"/>
          <w:color w:val="auto"/>
          <w:sz w:val="22"/>
          <w:szCs w:val="22"/>
        </w:rPr>
        <w:t>yła odpowiednia liczba Sędziów.</w:t>
      </w:r>
    </w:p>
    <w:p w:rsidR="00702271" w:rsidRDefault="00783A81" w:rsidP="00297DB0">
      <w:pPr>
        <w:pStyle w:val="Default"/>
        <w:numPr>
          <w:ilvl w:val="0"/>
          <w:numId w:val="28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02271">
        <w:rPr>
          <w:rFonts w:ascii="Times New Roman" w:hAnsi="Times New Roman" w:cs="Times New Roman"/>
          <w:color w:val="auto"/>
          <w:sz w:val="22"/>
          <w:szCs w:val="22"/>
        </w:rPr>
        <w:t>Po sezonie z A-Klasy do B-Klasy spada tylu Sędziów, aby po uwzględnieniu przesuniętych Sędziów z Ligi Okręgowej do A-Klasy oraz po awansie Sędziów z B-Klasy b</w:t>
      </w:r>
      <w:r w:rsidR="00702271">
        <w:rPr>
          <w:rFonts w:ascii="Times New Roman" w:hAnsi="Times New Roman" w:cs="Times New Roman"/>
          <w:color w:val="auto"/>
          <w:sz w:val="22"/>
          <w:szCs w:val="22"/>
        </w:rPr>
        <w:t>yła odpowiednia liczba Sędziów.</w:t>
      </w:r>
    </w:p>
    <w:p w:rsidR="00702271" w:rsidRPr="00151027" w:rsidRDefault="00783A81" w:rsidP="00297DB0">
      <w:pPr>
        <w:pStyle w:val="Default"/>
        <w:numPr>
          <w:ilvl w:val="0"/>
          <w:numId w:val="28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02271">
        <w:rPr>
          <w:rFonts w:ascii="Times New Roman" w:hAnsi="Times New Roman" w:cs="Times New Roman"/>
          <w:color w:val="auto"/>
          <w:sz w:val="22"/>
          <w:szCs w:val="22"/>
        </w:rPr>
        <w:t>Sędzia, który w trakcie sezonu został przeniesiony do niższej klasy rozgrywkowej, nie może być brany pod uwagę przy awansach w tym samym sezonie rozgrywkowym, bez względu na przyczynę przeniesienia do niższej klasy rozgrywkowej</w:t>
      </w:r>
      <w:r w:rsidRPr="00151027">
        <w:rPr>
          <w:rFonts w:ascii="Times New Roman" w:hAnsi="Times New Roman" w:cs="Times New Roman"/>
          <w:color w:val="auto"/>
          <w:sz w:val="22"/>
          <w:szCs w:val="22"/>
        </w:rPr>
        <w:t>. Wy</w:t>
      </w:r>
      <w:r w:rsidR="00203D42" w:rsidRPr="00151027">
        <w:rPr>
          <w:rFonts w:ascii="Times New Roman" w:hAnsi="Times New Roman" w:cs="Times New Roman"/>
          <w:color w:val="auto"/>
          <w:sz w:val="22"/>
          <w:szCs w:val="22"/>
        </w:rPr>
        <w:t xml:space="preserve">jątek stanowi pozytywna decyzja /opinia 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zarządu WS P</w:t>
      </w:r>
      <w:r w:rsidRPr="00151027">
        <w:rPr>
          <w:rFonts w:ascii="Times New Roman" w:hAnsi="Times New Roman" w:cs="Times New Roman"/>
          <w:color w:val="auto"/>
          <w:sz w:val="22"/>
          <w:szCs w:val="22"/>
        </w:rPr>
        <w:t>OZPN.</w:t>
      </w:r>
    </w:p>
    <w:p w:rsidR="00702271" w:rsidRDefault="00240B04" w:rsidP="00297DB0">
      <w:pPr>
        <w:pStyle w:val="Default"/>
        <w:numPr>
          <w:ilvl w:val="0"/>
          <w:numId w:val="28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02271">
        <w:rPr>
          <w:rFonts w:ascii="Times New Roman" w:hAnsi="Times New Roman" w:cs="Times New Roman"/>
          <w:color w:val="auto"/>
          <w:sz w:val="22"/>
          <w:szCs w:val="22"/>
        </w:rPr>
        <w:t>W przypadku uzyskania przez więcej niż jednego Sędziego takiej końcowej oceny,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 xml:space="preserve"> o miejscu decyduje Zarząd WS P</w:t>
      </w:r>
      <w:r w:rsidRPr="00702271">
        <w:rPr>
          <w:rFonts w:ascii="Times New Roman" w:hAnsi="Times New Roman" w:cs="Times New Roman"/>
          <w:color w:val="auto"/>
          <w:sz w:val="22"/>
          <w:szCs w:val="22"/>
        </w:rPr>
        <w:t xml:space="preserve">OZPN, biorąc pod uwagę: </w:t>
      </w:r>
    </w:p>
    <w:p w:rsidR="00702271" w:rsidRDefault="00240B04" w:rsidP="00297DB0">
      <w:pPr>
        <w:pStyle w:val="Default"/>
        <w:numPr>
          <w:ilvl w:val="0"/>
          <w:numId w:val="29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02271">
        <w:rPr>
          <w:rFonts w:ascii="Times New Roman" w:hAnsi="Times New Roman" w:cs="Times New Roman"/>
          <w:color w:val="auto"/>
          <w:sz w:val="22"/>
          <w:szCs w:val="22"/>
        </w:rPr>
        <w:t xml:space="preserve">wyższą średnią ocen z egzaminów praktycznych (obserwacji), </w:t>
      </w:r>
    </w:p>
    <w:p w:rsidR="00702271" w:rsidRDefault="00240B04" w:rsidP="00297DB0">
      <w:pPr>
        <w:pStyle w:val="Default"/>
        <w:numPr>
          <w:ilvl w:val="0"/>
          <w:numId w:val="29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02271">
        <w:rPr>
          <w:rFonts w:ascii="Times New Roman" w:hAnsi="Times New Roman" w:cs="Times New Roman"/>
          <w:color w:val="auto"/>
          <w:sz w:val="22"/>
          <w:szCs w:val="22"/>
        </w:rPr>
        <w:t>średnią</w:t>
      </w:r>
      <w:r w:rsidR="00702271">
        <w:rPr>
          <w:rFonts w:ascii="Times New Roman" w:hAnsi="Times New Roman" w:cs="Times New Roman"/>
          <w:color w:val="auto"/>
          <w:sz w:val="22"/>
          <w:szCs w:val="22"/>
        </w:rPr>
        <w:t xml:space="preserve"> ocen z egzaminów kondycyjnych,</w:t>
      </w:r>
    </w:p>
    <w:p w:rsidR="00702271" w:rsidRDefault="00240B04" w:rsidP="00297DB0">
      <w:pPr>
        <w:pStyle w:val="Default"/>
        <w:numPr>
          <w:ilvl w:val="0"/>
          <w:numId w:val="29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02271">
        <w:rPr>
          <w:rFonts w:ascii="Times New Roman" w:hAnsi="Times New Roman" w:cs="Times New Roman"/>
          <w:color w:val="auto"/>
          <w:sz w:val="22"/>
          <w:szCs w:val="22"/>
        </w:rPr>
        <w:t xml:space="preserve">średnią </w:t>
      </w:r>
      <w:r w:rsidR="00702271">
        <w:rPr>
          <w:rFonts w:ascii="Times New Roman" w:hAnsi="Times New Roman" w:cs="Times New Roman"/>
          <w:color w:val="auto"/>
          <w:sz w:val="22"/>
          <w:szCs w:val="22"/>
        </w:rPr>
        <w:t>ocen z egzaminów teoretycznych,</w:t>
      </w:r>
    </w:p>
    <w:p w:rsidR="00702271" w:rsidRPr="00702271" w:rsidRDefault="00EF37CB" w:rsidP="00297DB0">
      <w:pPr>
        <w:pStyle w:val="Default"/>
        <w:numPr>
          <w:ilvl w:val="0"/>
          <w:numId w:val="29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02271">
        <w:rPr>
          <w:rFonts w:ascii="Times New Roman" w:hAnsi="Times New Roman" w:cs="Times New Roman"/>
          <w:sz w:val="22"/>
          <w:szCs w:val="22"/>
        </w:rPr>
        <w:t>młodzi</w:t>
      </w:r>
      <w:r w:rsidR="00702271">
        <w:rPr>
          <w:rFonts w:ascii="Times New Roman" w:hAnsi="Times New Roman" w:cs="Times New Roman"/>
          <w:sz w:val="22"/>
          <w:szCs w:val="22"/>
        </w:rPr>
        <w:t>, perspektywiczni,</w:t>
      </w:r>
    </w:p>
    <w:p w:rsidR="00BC6C9F" w:rsidRPr="00702271" w:rsidRDefault="00BC6C9F" w:rsidP="00297DB0">
      <w:pPr>
        <w:pStyle w:val="Default"/>
        <w:numPr>
          <w:ilvl w:val="0"/>
          <w:numId w:val="29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02271">
        <w:rPr>
          <w:rFonts w:ascii="Times New Roman" w:hAnsi="Times New Roman" w:cs="Times New Roman"/>
          <w:sz w:val="22"/>
          <w:szCs w:val="22"/>
        </w:rPr>
        <w:t xml:space="preserve">podejmujący dodatkowe działania, które wpływają na pozytywny wizerunek organizacji, </w:t>
      </w:r>
    </w:p>
    <w:p w:rsidR="00240B04" w:rsidRPr="00702271" w:rsidRDefault="00240B04" w:rsidP="00297DB0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51027">
        <w:rPr>
          <w:rFonts w:ascii="Times New Roman" w:hAnsi="Times New Roman" w:cs="Times New Roman"/>
          <w:color w:val="auto"/>
          <w:sz w:val="22"/>
          <w:szCs w:val="22"/>
        </w:rPr>
        <w:t>Sędziemu przysługuje pisemne odwoła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nie się od decyzji Zarządu WS P</w:t>
      </w:r>
      <w:r w:rsidRPr="00151027">
        <w:rPr>
          <w:rFonts w:ascii="Times New Roman" w:hAnsi="Times New Roman" w:cs="Times New Roman"/>
          <w:color w:val="auto"/>
          <w:sz w:val="22"/>
          <w:szCs w:val="22"/>
        </w:rPr>
        <w:t xml:space="preserve">OZPN w terminie nie przekraczającym 7 dni od daty decyzji </w:t>
      </w:r>
      <w:r w:rsidRPr="00A50896">
        <w:rPr>
          <w:rFonts w:ascii="Times New Roman" w:hAnsi="Times New Roman" w:cs="Times New Roman"/>
          <w:color w:val="auto"/>
          <w:sz w:val="22"/>
          <w:szCs w:val="22"/>
        </w:rPr>
        <w:t>zarządu.</w:t>
      </w:r>
      <w:r w:rsidR="00702271">
        <w:rPr>
          <w:rFonts w:ascii="Times New Roman" w:hAnsi="Times New Roman" w:cs="Times New Roman"/>
          <w:sz w:val="22"/>
          <w:szCs w:val="22"/>
        </w:rPr>
        <w:t xml:space="preserve"> </w:t>
      </w:r>
      <w:r w:rsidR="00A50896">
        <w:rPr>
          <w:rFonts w:ascii="Times New Roman" w:hAnsi="Times New Roman" w:cs="Times New Roman"/>
        </w:rPr>
        <w:t>Zarząd WS P</w:t>
      </w:r>
      <w:r w:rsidRPr="00702271">
        <w:rPr>
          <w:rFonts w:ascii="Times New Roman" w:hAnsi="Times New Roman" w:cs="Times New Roman"/>
        </w:rPr>
        <w:t xml:space="preserve">OZPN w terminie nie przekraczającym </w:t>
      </w:r>
      <w:r w:rsidRPr="002B237E">
        <w:rPr>
          <w:rFonts w:ascii="Times New Roman" w:hAnsi="Times New Roman" w:cs="Times New Roman"/>
        </w:rPr>
        <w:t xml:space="preserve">14 </w:t>
      </w:r>
      <w:r w:rsidRPr="00702271">
        <w:rPr>
          <w:rFonts w:ascii="Times New Roman" w:hAnsi="Times New Roman" w:cs="Times New Roman"/>
        </w:rPr>
        <w:t xml:space="preserve">dni od daty otrzymania pisma rozpatrzy odwołanie i udzieli </w:t>
      </w:r>
      <w:r w:rsidRPr="00151027">
        <w:rPr>
          <w:rFonts w:ascii="Times New Roman" w:hAnsi="Times New Roman" w:cs="Times New Roman"/>
        </w:rPr>
        <w:t>pisemne</w:t>
      </w:r>
      <w:r w:rsidR="002B237E">
        <w:rPr>
          <w:rFonts w:ascii="Times New Roman" w:hAnsi="Times New Roman" w:cs="Times New Roman"/>
        </w:rPr>
        <w:t>j</w:t>
      </w:r>
      <w:r w:rsidRPr="00702271">
        <w:rPr>
          <w:rFonts w:ascii="Times New Roman" w:hAnsi="Times New Roman" w:cs="Times New Roman"/>
        </w:rPr>
        <w:t xml:space="preserve"> odpowiedzi. </w:t>
      </w:r>
    </w:p>
    <w:p w:rsidR="00240B04" w:rsidRPr="009418D3" w:rsidRDefault="00240B04" w:rsidP="009418D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83A81" w:rsidRPr="009418D3" w:rsidRDefault="00783A81" w:rsidP="009418D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83A81" w:rsidRPr="009418D3" w:rsidRDefault="00783A81" w:rsidP="009418D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418D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8. POSTANOWIENIA KOŃCOWE </w:t>
      </w:r>
    </w:p>
    <w:p w:rsidR="00684CD5" w:rsidRPr="00151027" w:rsidRDefault="00A50896" w:rsidP="00297DB0">
      <w:pPr>
        <w:pStyle w:val="Default"/>
        <w:numPr>
          <w:ilvl w:val="0"/>
          <w:numId w:val="30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Zarząd WS P</w:t>
      </w:r>
      <w:r w:rsidR="00783A81" w:rsidRPr="009418D3">
        <w:rPr>
          <w:rFonts w:ascii="Times New Roman" w:hAnsi="Times New Roman" w:cs="Times New Roman"/>
          <w:color w:val="auto"/>
          <w:sz w:val="22"/>
          <w:szCs w:val="22"/>
        </w:rPr>
        <w:t>OZPN może udzielić urlopu Sędziemu na jego pisemny wniosek. Jeżeli długość urlopu zawiera w sobie nieobecność na dwóch egzaminach (jesiennych i wiosennych), Sędzia ten nie będzie klasyfikowany w danym sezonie rozgrywkowym. Sędzia, który po zakończeniu urlopu nie zaliczy jesiennych egzaminów teoretycznych i kondycyjnych, zostanie przesunięty do niższej klasy rozgrywkowej</w:t>
      </w:r>
      <w:r w:rsidR="00783A81" w:rsidRPr="00151027">
        <w:rPr>
          <w:rFonts w:ascii="Times New Roman" w:hAnsi="Times New Roman" w:cs="Times New Roman"/>
          <w:color w:val="auto"/>
          <w:sz w:val="22"/>
          <w:szCs w:val="22"/>
        </w:rPr>
        <w:t>. Sędziowie B klasy zostaną przesunięci do grupy: „pozostali sędziowie” lub „sędziowie pozostający do dyspozycji zarządu”.</w:t>
      </w:r>
      <w:r w:rsidR="0015102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3A81" w:rsidRPr="00151027">
        <w:rPr>
          <w:rFonts w:ascii="Times New Roman" w:hAnsi="Times New Roman" w:cs="Times New Roman"/>
          <w:color w:val="auto"/>
          <w:sz w:val="22"/>
          <w:szCs w:val="22"/>
        </w:rPr>
        <w:t xml:space="preserve">Powyższe nie dotyczy </w:t>
      </w:r>
      <w:r w:rsidR="00783A81" w:rsidRPr="00151027">
        <w:rPr>
          <w:rFonts w:ascii="Times New Roman" w:hAnsi="Times New Roman" w:cs="Times New Roman"/>
          <w:color w:val="auto"/>
          <w:sz w:val="22"/>
          <w:szCs w:val="22"/>
        </w:rPr>
        <w:lastRenderedPageBreak/>
        <w:t>urlopów zdrowotnych potwierdzonych pisemnie przez lekarza i pozytywnie z</w:t>
      </w:r>
      <w:r>
        <w:rPr>
          <w:rFonts w:ascii="Times New Roman" w:hAnsi="Times New Roman" w:cs="Times New Roman"/>
          <w:color w:val="auto"/>
          <w:sz w:val="22"/>
          <w:szCs w:val="22"/>
        </w:rPr>
        <w:t>aopiniowanych przez zarząd WS P</w:t>
      </w:r>
      <w:r w:rsidR="00783A81" w:rsidRPr="00151027">
        <w:rPr>
          <w:rFonts w:ascii="Times New Roman" w:hAnsi="Times New Roman" w:cs="Times New Roman"/>
          <w:color w:val="auto"/>
          <w:sz w:val="22"/>
          <w:szCs w:val="22"/>
        </w:rPr>
        <w:t>OZPN.</w:t>
      </w:r>
    </w:p>
    <w:p w:rsidR="003D4D02" w:rsidRDefault="00A50896" w:rsidP="00297DB0">
      <w:pPr>
        <w:pStyle w:val="Default"/>
        <w:numPr>
          <w:ilvl w:val="0"/>
          <w:numId w:val="30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Zarząd WS P</w:t>
      </w:r>
      <w:r w:rsidR="00783A81" w:rsidRPr="00684CD5">
        <w:rPr>
          <w:rFonts w:ascii="Times New Roman" w:hAnsi="Times New Roman" w:cs="Times New Roman"/>
          <w:color w:val="auto"/>
          <w:sz w:val="22"/>
          <w:szCs w:val="22"/>
        </w:rPr>
        <w:t>OZPN może udzielić Sędziemu urlopu, jeśli został on zgłoszony na minimum 14 (czternaście) dni przed przewidzianym terminem urlopu. W przypadku nie zachowania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powyższego terminu Zarząd WS P</w:t>
      </w:r>
      <w:r w:rsidR="00783A81" w:rsidRPr="00684CD5">
        <w:rPr>
          <w:rFonts w:ascii="Times New Roman" w:hAnsi="Times New Roman" w:cs="Times New Roman"/>
          <w:color w:val="auto"/>
          <w:sz w:val="22"/>
          <w:szCs w:val="22"/>
        </w:rPr>
        <w:t>OZPN zastosuje wobec Sędziego sankcje dyscyplinarne. Powyższe nie dotyczy sytuacji lo</w:t>
      </w:r>
      <w:r>
        <w:rPr>
          <w:rFonts w:ascii="Times New Roman" w:hAnsi="Times New Roman" w:cs="Times New Roman"/>
          <w:color w:val="auto"/>
          <w:sz w:val="22"/>
          <w:szCs w:val="22"/>
        </w:rPr>
        <w:t>sowych. Każdorazowo Zarząd WS P</w:t>
      </w:r>
      <w:r w:rsidR="00783A81" w:rsidRPr="00684CD5">
        <w:rPr>
          <w:rFonts w:ascii="Times New Roman" w:hAnsi="Times New Roman" w:cs="Times New Roman"/>
          <w:color w:val="auto"/>
          <w:sz w:val="22"/>
          <w:szCs w:val="22"/>
        </w:rPr>
        <w:t>OZPN podejmuje decyzje w sprawach udzielenia urlopu.</w:t>
      </w:r>
    </w:p>
    <w:p w:rsidR="003D4D02" w:rsidRPr="00151027" w:rsidRDefault="00A50896" w:rsidP="00297DB0">
      <w:pPr>
        <w:pStyle w:val="Default"/>
        <w:numPr>
          <w:ilvl w:val="0"/>
          <w:numId w:val="30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Zarząd WS P</w:t>
      </w:r>
      <w:r w:rsidR="00207A0F" w:rsidRPr="00151027">
        <w:rPr>
          <w:rFonts w:ascii="Times New Roman" w:hAnsi="Times New Roman" w:cs="Times New Roman"/>
          <w:color w:val="auto"/>
          <w:sz w:val="22"/>
          <w:szCs w:val="22"/>
        </w:rPr>
        <w:t>OZPN może awansować do Ligi Okręgowej sędziów, którzy ze względu na karierę piłkarską nie spełniają niektórych kryteriów awansu, lecz posiadają bardzo wysokie umie</w:t>
      </w:r>
      <w:r>
        <w:rPr>
          <w:rFonts w:ascii="Times New Roman" w:hAnsi="Times New Roman" w:cs="Times New Roman"/>
          <w:color w:val="auto"/>
          <w:sz w:val="22"/>
          <w:szCs w:val="22"/>
        </w:rPr>
        <w:t>jętności arbitrażu. Zarząd WS P</w:t>
      </w:r>
      <w:r w:rsidR="00207A0F" w:rsidRPr="00151027">
        <w:rPr>
          <w:rFonts w:ascii="Times New Roman" w:hAnsi="Times New Roman" w:cs="Times New Roman"/>
          <w:color w:val="auto"/>
          <w:sz w:val="22"/>
          <w:szCs w:val="22"/>
        </w:rPr>
        <w:t>OZPN, po wnikliwym rozpatrzeniu każdego przypadku, może podjąć decyzję o awansowaniu danego Sędziego poza warunkami niniejszych Zasad.</w:t>
      </w:r>
    </w:p>
    <w:p w:rsidR="003D4D02" w:rsidRDefault="0070792A" w:rsidP="00297DB0">
      <w:pPr>
        <w:pStyle w:val="Default"/>
        <w:numPr>
          <w:ilvl w:val="0"/>
          <w:numId w:val="30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4D02">
        <w:rPr>
          <w:rFonts w:ascii="Times New Roman" w:hAnsi="Times New Roman" w:cs="Times New Roman"/>
          <w:color w:val="auto"/>
          <w:sz w:val="22"/>
          <w:szCs w:val="22"/>
        </w:rPr>
        <w:t xml:space="preserve">Zarząd może wycofać Sędziego z danej klasy rozgrywkowej, pomimo spełniania przez niego warunków niniejszych Zasad do prowadzenia zawodów w tej klasie, gdy stwierdzi, że Sędzia nie spełnia oczekiwań na przyszłość, w szczególności ze względu na wiek, miejsca w klasyfikacjach końcowych zajmowane na przestrzeni dwóch ostatnich sezonów rozgrywkowych oraz ilość sezonów </w:t>
      </w:r>
      <w:proofErr w:type="spellStart"/>
      <w:r w:rsidRPr="003D4D02">
        <w:rPr>
          <w:rFonts w:ascii="Times New Roman" w:hAnsi="Times New Roman" w:cs="Times New Roman"/>
          <w:color w:val="auto"/>
          <w:sz w:val="22"/>
          <w:szCs w:val="22"/>
        </w:rPr>
        <w:t>przesędziowany</w:t>
      </w:r>
      <w:r w:rsidR="003D4D02">
        <w:rPr>
          <w:rFonts w:ascii="Times New Roman" w:hAnsi="Times New Roman" w:cs="Times New Roman"/>
          <w:color w:val="auto"/>
          <w:sz w:val="22"/>
          <w:szCs w:val="22"/>
        </w:rPr>
        <w:t>ch</w:t>
      </w:r>
      <w:proofErr w:type="spellEnd"/>
      <w:r w:rsidR="003D4D02">
        <w:rPr>
          <w:rFonts w:ascii="Times New Roman" w:hAnsi="Times New Roman" w:cs="Times New Roman"/>
          <w:color w:val="auto"/>
          <w:sz w:val="22"/>
          <w:szCs w:val="22"/>
        </w:rPr>
        <w:t xml:space="preserve"> w danej klasie rozgrywkowej.</w:t>
      </w:r>
    </w:p>
    <w:p w:rsidR="003D4D02" w:rsidRDefault="0070792A" w:rsidP="00297DB0">
      <w:pPr>
        <w:pStyle w:val="Default"/>
        <w:numPr>
          <w:ilvl w:val="0"/>
          <w:numId w:val="30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4D02">
        <w:rPr>
          <w:rFonts w:ascii="Times New Roman" w:hAnsi="Times New Roman" w:cs="Times New Roman"/>
          <w:color w:val="auto"/>
          <w:sz w:val="22"/>
          <w:szCs w:val="22"/>
        </w:rPr>
        <w:t>Sędziowie, którzy przenos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zą się do WS P</w:t>
      </w:r>
      <w:r w:rsidRPr="003D4D02">
        <w:rPr>
          <w:rFonts w:ascii="Times New Roman" w:hAnsi="Times New Roman" w:cs="Times New Roman"/>
          <w:color w:val="auto"/>
          <w:sz w:val="22"/>
          <w:szCs w:val="22"/>
        </w:rPr>
        <w:t>OZPN z innych Wydziałów Sędziowskich i mają już nadane klasy rozgrywkowe, po spełnieniu wszystkic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h wymogów regulaminowych w WS P</w:t>
      </w:r>
      <w:r w:rsidRPr="003D4D02">
        <w:rPr>
          <w:rFonts w:ascii="Times New Roman" w:hAnsi="Times New Roman" w:cs="Times New Roman"/>
          <w:color w:val="auto"/>
          <w:sz w:val="22"/>
          <w:szCs w:val="22"/>
        </w:rPr>
        <w:t>OZPN mogą otrzy</w:t>
      </w:r>
      <w:r w:rsidR="003D4D02">
        <w:rPr>
          <w:rFonts w:ascii="Times New Roman" w:hAnsi="Times New Roman" w:cs="Times New Roman"/>
          <w:color w:val="auto"/>
          <w:sz w:val="22"/>
          <w:szCs w:val="22"/>
        </w:rPr>
        <w:t>mać tę sama klasę rozgrywkową .</w:t>
      </w:r>
    </w:p>
    <w:p w:rsidR="00AC4674" w:rsidRPr="003D4D02" w:rsidRDefault="00AC4674" w:rsidP="00297DB0">
      <w:pPr>
        <w:pStyle w:val="Default"/>
        <w:numPr>
          <w:ilvl w:val="0"/>
          <w:numId w:val="30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4D02">
        <w:rPr>
          <w:rFonts w:ascii="Times New Roman" w:hAnsi="Times New Roman" w:cs="Times New Roman"/>
          <w:color w:val="auto"/>
          <w:sz w:val="22"/>
          <w:szCs w:val="22"/>
        </w:rPr>
        <w:t xml:space="preserve">Sędzia może być przesunięty do niższej klasy w czasie trwania całego sezonu rozgrywkowego, jeżeli: </w:t>
      </w:r>
    </w:p>
    <w:p w:rsidR="003D4D02" w:rsidRPr="00151027" w:rsidRDefault="00AC4674" w:rsidP="00297DB0">
      <w:pPr>
        <w:pStyle w:val="Default"/>
        <w:numPr>
          <w:ilvl w:val="0"/>
          <w:numId w:val="31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51027">
        <w:rPr>
          <w:rFonts w:ascii="Times New Roman" w:hAnsi="Times New Roman" w:cs="Times New Roman"/>
          <w:color w:val="auto"/>
          <w:sz w:val="22"/>
          <w:szCs w:val="22"/>
        </w:rPr>
        <w:t>prowadzi zawod</w:t>
      </w:r>
      <w:r w:rsidR="003D4D02" w:rsidRPr="00151027">
        <w:rPr>
          <w:rFonts w:ascii="Times New Roman" w:hAnsi="Times New Roman" w:cs="Times New Roman"/>
          <w:color w:val="auto"/>
          <w:sz w:val="22"/>
          <w:szCs w:val="22"/>
        </w:rPr>
        <w:t>y na niezadowalającym poziomie,</w:t>
      </w:r>
    </w:p>
    <w:p w:rsidR="003D4D02" w:rsidRDefault="003D4D02" w:rsidP="00297DB0">
      <w:pPr>
        <w:pStyle w:val="Default"/>
        <w:numPr>
          <w:ilvl w:val="0"/>
          <w:numId w:val="31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naruszy normy etyczno-moralne,</w:t>
      </w:r>
    </w:p>
    <w:p w:rsidR="003D4D02" w:rsidRDefault="00AC4674" w:rsidP="00297DB0">
      <w:pPr>
        <w:pStyle w:val="Default"/>
        <w:numPr>
          <w:ilvl w:val="0"/>
          <w:numId w:val="31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4D02">
        <w:rPr>
          <w:rFonts w:ascii="Times New Roman" w:hAnsi="Times New Roman" w:cs="Times New Roman"/>
          <w:color w:val="auto"/>
          <w:sz w:val="22"/>
          <w:szCs w:val="22"/>
        </w:rPr>
        <w:t>nie wykazuje odpowiedniego zdy</w:t>
      </w:r>
      <w:r w:rsidR="003D4D02">
        <w:rPr>
          <w:rFonts w:ascii="Times New Roman" w:hAnsi="Times New Roman" w:cs="Times New Roman"/>
          <w:color w:val="auto"/>
          <w:sz w:val="22"/>
          <w:szCs w:val="22"/>
        </w:rPr>
        <w:t>scyplinowania,</w:t>
      </w:r>
    </w:p>
    <w:p w:rsidR="003D4D02" w:rsidRDefault="00AC4674" w:rsidP="00297DB0">
      <w:pPr>
        <w:pStyle w:val="Default"/>
        <w:numPr>
          <w:ilvl w:val="0"/>
          <w:numId w:val="31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4D02">
        <w:rPr>
          <w:rFonts w:ascii="Times New Roman" w:hAnsi="Times New Roman" w:cs="Times New Roman"/>
          <w:color w:val="auto"/>
          <w:sz w:val="22"/>
          <w:szCs w:val="22"/>
        </w:rPr>
        <w:t xml:space="preserve">nie uczestniczy aktywnie 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w pracy szkoleniowej WS P</w:t>
      </w:r>
      <w:r w:rsidR="003D4D02">
        <w:rPr>
          <w:rFonts w:ascii="Times New Roman" w:hAnsi="Times New Roman" w:cs="Times New Roman"/>
          <w:color w:val="auto"/>
          <w:sz w:val="22"/>
          <w:szCs w:val="22"/>
        </w:rPr>
        <w:t>OZPN,</w:t>
      </w:r>
    </w:p>
    <w:p w:rsidR="00AC4674" w:rsidRPr="003D4D02" w:rsidRDefault="00AC4674" w:rsidP="00297DB0">
      <w:pPr>
        <w:pStyle w:val="Default"/>
        <w:numPr>
          <w:ilvl w:val="0"/>
          <w:numId w:val="31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4D02">
        <w:rPr>
          <w:rFonts w:ascii="Times New Roman" w:hAnsi="Times New Roman" w:cs="Times New Roman"/>
          <w:color w:val="auto"/>
          <w:sz w:val="22"/>
          <w:szCs w:val="22"/>
        </w:rPr>
        <w:t>nie przestrzega Regulam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inów i Postanowień Zarządu WS P</w:t>
      </w:r>
      <w:r w:rsidRPr="003D4D02">
        <w:rPr>
          <w:rFonts w:ascii="Times New Roman" w:hAnsi="Times New Roman" w:cs="Times New Roman"/>
          <w:color w:val="auto"/>
          <w:sz w:val="22"/>
          <w:szCs w:val="22"/>
        </w:rPr>
        <w:t xml:space="preserve">OZPN i Mazowieckiego Związku Piłki Nożnej. </w:t>
      </w:r>
    </w:p>
    <w:p w:rsidR="003D4D02" w:rsidRDefault="0009787D" w:rsidP="00297DB0">
      <w:pPr>
        <w:pStyle w:val="Default"/>
        <w:numPr>
          <w:ilvl w:val="0"/>
          <w:numId w:val="30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418D3">
        <w:rPr>
          <w:rFonts w:ascii="Times New Roman" w:hAnsi="Times New Roman" w:cs="Times New Roman"/>
          <w:color w:val="auto"/>
          <w:sz w:val="22"/>
          <w:szCs w:val="22"/>
        </w:rPr>
        <w:t>Wprowadza się bezwzględny zakaz kontaktu Sędziego z przedstawicielami klubów oraz Obserwatorem zawodów w jakiejkolwiek formie lub przy użyciu jakiegokolwiek środka komunikacji do czasu przybycia Sędziego na obiekt, na którym będą przeprowadzane zawody.</w:t>
      </w:r>
    </w:p>
    <w:p w:rsidR="0009787D" w:rsidRPr="003D4D02" w:rsidRDefault="0009787D" w:rsidP="00297DB0">
      <w:pPr>
        <w:pStyle w:val="Default"/>
        <w:numPr>
          <w:ilvl w:val="0"/>
          <w:numId w:val="30"/>
        </w:numPr>
        <w:spacing w:after="22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4D02">
        <w:rPr>
          <w:rFonts w:ascii="Times New Roman" w:hAnsi="Times New Roman" w:cs="Times New Roman"/>
          <w:color w:val="auto"/>
          <w:sz w:val="22"/>
          <w:szCs w:val="22"/>
        </w:rPr>
        <w:t xml:space="preserve">Naruszenie powyższego zakazu spowoduje automatyczne odsunięcie Sędziego </w:t>
      </w:r>
    </w:p>
    <w:p w:rsidR="003D4D02" w:rsidRDefault="0009787D" w:rsidP="009418D3">
      <w:pPr>
        <w:pStyle w:val="Default"/>
        <w:spacing w:after="25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418D3">
        <w:rPr>
          <w:rFonts w:ascii="Times New Roman" w:hAnsi="Times New Roman" w:cs="Times New Roman"/>
          <w:color w:val="auto"/>
          <w:sz w:val="22"/>
          <w:szCs w:val="22"/>
        </w:rPr>
        <w:t>od prowadzenia zawodów na okres nie krótszy niż 1 (jeden) miesiąc. Sędzia automatycznie traci prawo awansu</w:t>
      </w:r>
      <w:r w:rsidR="003D4D02">
        <w:rPr>
          <w:rFonts w:ascii="Times New Roman" w:hAnsi="Times New Roman" w:cs="Times New Roman"/>
          <w:color w:val="auto"/>
          <w:sz w:val="22"/>
          <w:szCs w:val="22"/>
        </w:rPr>
        <w:t xml:space="preserve"> w danym sezonie rozgrywkowym.</w:t>
      </w:r>
    </w:p>
    <w:p w:rsidR="003D4D02" w:rsidRDefault="0009787D" w:rsidP="00297DB0">
      <w:pPr>
        <w:pStyle w:val="Default"/>
        <w:numPr>
          <w:ilvl w:val="0"/>
          <w:numId w:val="30"/>
        </w:numPr>
        <w:spacing w:after="25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Wprowadza się dla Sędziów bezwzględny zakaz samowolnych zmian w obsadzie Sędziowskiej. Wszelkie niedyspozycje muszą być zgłaszane bezpośrednio do referenta obsady. W przypadku naruszenia powyższego zakazu, Sędzia którego to dotyczy, nie będzie </w:t>
      </w:r>
      <w:r w:rsidRPr="009418D3">
        <w:rPr>
          <w:rFonts w:ascii="Times New Roman" w:hAnsi="Times New Roman" w:cs="Times New Roman"/>
          <w:color w:val="auto"/>
          <w:sz w:val="22"/>
          <w:szCs w:val="22"/>
        </w:rPr>
        <w:lastRenderedPageBreak/>
        <w:t>uwzględniany w obsadzie sędziowskiej na okre</w:t>
      </w:r>
      <w:r w:rsidR="00A4201D"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s nie krótszy niż </w:t>
      </w:r>
      <w:r w:rsidR="00A4201D" w:rsidRPr="00151027">
        <w:rPr>
          <w:rFonts w:ascii="Times New Roman" w:hAnsi="Times New Roman" w:cs="Times New Roman"/>
          <w:color w:val="auto"/>
          <w:sz w:val="22"/>
          <w:szCs w:val="22"/>
        </w:rPr>
        <w:t>4 (cztery</w:t>
      </w:r>
      <w:r w:rsidRPr="00151027">
        <w:rPr>
          <w:rFonts w:ascii="Times New Roman" w:hAnsi="Times New Roman" w:cs="Times New Roman"/>
          <w:color w:val="auto"/>
          <w:sz w:val="22"/>
          <w:szCs w:val="22"/>
        </w:rPr>
        <w:t xml:space="preserve"> terminy).</w:t>
      </w:r>
      <w:r w:rsidRPr="009418D3">
        <w:rPr>
          <w:rFonts w:ascii="Times New Roman" w:hAnsi="Times New Roman" w:cs="Times New Roman"/>
          <w:color w:val="auto"/>
          <w:sz w:val="22"/>
          <w:szCs w:val="22"/>
        </w:rPr>
        <w:t xml:space="preserve"> Ostateczną decyzję co do długości okresu, przez który dany Sędzia nie będzie uwzględniany w obsadzie sęd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ziowskiej, podejmie Zarząd WS P</w:t>
      </w:r>
      <w:r w:rsidRPr="009418D3">
        <w:rPr>
          <w:rFonts w:ascii="Times New Roman" w:hAnsi="Times New Roman" w:cs="Times New Roman"/>
          <w:color w:val="auto"/>
          <w:sz w:val="22"/>
          <w:szCs w:val="22"/>
        </w:rPr>
        <w:t>OZPN. Sędzia automatycznie traci prawo awans</w:t>
      </w:r>
      <w:r w:rsidR="003D4D02">
        <w:rPr>
          <w:rFonts w:ascii="Times New Roman" w:hAnsi="Times New Roman" w:cs="Times New Roman"/>
          <w:color w:val="auto"/>
          <w:sz w:val="22"/>
          <w:szCs w:val="22"/>
        </w:rPr>
        <w:t>u w danym sezonie rozgrywkowym.</w:t>
      </w:r>
      <w:r w:rsidR="008E3383" w:rsidRPr="008E33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3383" w:rsidRPr="003D4D02">
        <w:rPr>
          <w:rFonts w:ascii="Times New Roman" w:hAnsi="Times New Roman" w:cs="Times New Roman"/>
          <w:color w:val="auto"/>
          <w:sz w:val="22"/>
          <w:szCs w:val="22"/>
        </w:rPr>
        <w:t xml:space="preserve">Postanowienia niniejszego punktu stosuje się do wszystkich Sędziów, dla których macierzystym 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wydziałem sędziowskim jest WS P</w:t>
      </w:r>
      <w:r w:rsidR="008E3383" w:rsidRPr="003D4D02">
        <w:rPr>
          <w:rFonts w:ascii="Times New Roman" w:hAnsi="Times New Roman" w:cs="Times New Roman"/>
          <w:color w:val="auto"/>
          <w:sz w:val="22"/>
          <w:szCs w:val="22"/>
        </w:rPr>
        <w:t>OZPN, bez względu na klasę rozgrywkową, do prowadzenia której Sędzia aktualnie posiada uprawnienia.</w:t>
      </w:r>
    </w:p>
    <w:p w:rsidR="00297DB0" w:rsidRDefault="0009787D" w:rsidP="00297DB0">
      <w:pPr>
        <w:pStyle w:val="Default"/>
        <w:numPr>
          <w:ilvl w:val="0"/>
          <w:numId w:val="30"/>
        </w:numPr>
        <w:spacing w:after="25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D4D02">
        <w:rPr>
          <w:rFonts w:ascii="Times New Roman" w:hAnsi="Times New Roman" w:cs="Times New Roman"/>
          <w:color w:val="auto"/>
          <w:sz w:val="22"/>
          <w:szCs w:val="22"/>
        </w:rPr>
        <w:t>Wprowadza się dla Sędziów bezwzględny zakaz samowolnego wyznaczania się do prowadzenia zawodów sparingowych i turniejów drużyn zrzeszonych w PZPN w trakcie trwania całego roku kalendarzowego bez zgody Przewodnicz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ącego lub Referenta obsady WS P</w:t>
      </w:r>
      <w:r w:rsidRPr="003D4D02">
        <w:rPr>
          <w:rFonts w:ascii="Times New Roman" w:hAnsi="Times New Roman" w:cs="Times New Roman"/>
          <w:color w:val="auto"/>
          <w:sz w:val="22"/>
          <w:szCs w:val="22"/>
        </w:rPr>
        <w:t>OZPN. W przypadku naruszenia powyższego zakazu, Sędzia którego to dotyczy, nie będzie uwzględniany w obsadzie sędziow</w:t>
      </w:r>
      <w:r w:rsidR="009D3247" w:rsidRPr="003D4D02">
        <w:rPr>
          <w:rFonts w:ascii="Times New Roman" w:hAnsi="Times New Roman" w:cs="Times New Roman"/>
          <w:color w:val="auto"/>
          <w:sz w:val="22"/>
          <w:szCs w:val="22"/>
        </w:rPr>
        <w:t xml:space="preserve">skiej na okres nie krótszy niż </w:t>
      </w:r>
      <w:r w:rsidR="009D3247" w:rsidRPr="00151027">
        <w:rPr>
          <w:rFonts w:ascii="Times New Roman" w:hAnsi="Times New Roman" w:cs="Times New Roman"/>
          <w:color w:val="auto"/>
          <w:sz w:val="22"/>
          <w:szCs w:val="22"/>
        </w:rPr>
        <w:t>4 (cztery</w:t>
      </w:r>
      <w:r w:rsidRPr="0015102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3D4D02">
        <w:rPr>
          <w:rFonts w:ascii="Times New Roman" w:hAnsi="Times New Roman" w:cs="Times New Roman"/>
          <w:color w:val="auto"/>
          <w:sz w:val="22"/>
          <w:szCs w:val="22"/>
        </w:rPr>
        <w:t xml:space="preserve"> kolejki rozgrywkowe w trakcie trwania rundy jesiennej lub wiosennej w danym sezonie rozgrywkowym. Ostateczną decyzję co do długości okresu, przez który dany Sędzia nie będzie uwzględniany w obsadzie sęd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ziowskiej, podejmie Zarząd WS P</w:t>
      </w:r>
      <w:r w:rsidRPr="003D4D02">
        <w:rPr>
          <w:rFonts w:ascii="Times New Roman" w:hAnsi="Times New Roman" w:cs="Times New Roman"/>
          <w:color w:val="auto"/>
          <w:sz w:val="22"/>
          <w:szCs w:val="22"/>
        </w:rPr>
        <w:t xml:space="preserve">OZPN. Postanowienia niniejszego punktu stosuje się do wszystkich Sędziów, dla których macierzystym </w:t>
      </w:r>
      <w:r w:rsidR="00A50896">
        <w:rPr>
          <w:rFonts w:ascii="Times New Roman" w:hAnsi="Times New Roman" w:cs="Times New Roman"/>
          <w:color w:val="auto"/>
          <w:sz w:val="22"/>
          <w:szCs w:val="22"/>
        </w:rPr>
        <w:t>wydziałem sędziowskim jest WS P</w:t>
      </w:r>
      <w:r w:rsidRPr="003D4D02">
        <w:rPr>
          <w:rFonts w:ascii="Times New Roman" w:hAnsi="Times New Roman" w:cs="Times New Roman"/>
          <w:color w:val="auto"/>
          <w:sz w:val="22"/>
          <w:szCs w:val="22"/>
        </w:rPr>
        <w:t>OZPN, bez względu na klasę rozgrywkową, do prowadzenia której Sędzia aktualnie posiada u</w:t>
      </w:r>
      <w:r w:rsidR="00297DB0">
        <w:rPr>
          <w:rFonts w:ascii="Times New Roman" w:hAnsi="Times New Roman" w:cs="Times New Roman"/>
          <w:color w:val="auto"/>
          <w:sz w:val="22"/>
          <w:szCs w:val="22"/>
        </w:rPr>
        <w:t>prawnienia.</w:t>
      </w:r>
    </w:p>
    <w:p w:rsidR="00297DB0" w:rsidRDefault="009F3A7F" w:rsidP="00297DB0">
      <w:pPr>
        <w:pStyle w:val="Default"/>
        <w:numPr>
          <w:ilvl w:val="0"/>
          <w:numId w:val="30"/>
        </w:numPr>
        <w:spacing w:after="25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97DB0">
        <w:rPr>
          <w:rFonts w:ascii="Times New Roman" w:hAnsi="Times New Roman" w:cs="Times New Roman"/>
          <w:sz w:val="22"/>
          <w:szCs w:val="22"/>
        </w:rPr>
        <w:t xml:space="preserve">W przypadku merytorycznych zmian w niniejszych zasadach awansu i spadku, zostaną one każdorazowo wprowadzone za pośrednictwem aneksów </w:t>
      </w:r>
      <w:r w:rsidR="00C97AF9" w:rsidRPr="00151027">
        <w:rPr>
          <w:rFonts w:ascii="Times New Roman" w:hAnsi="Times New Roman" w:cs="Times New Roman"/>
          <w:sz w:val="22"/>
          <w:szCs w:val="22"/>
        </w:rPr>
        <w:t xml:space="preserve">za pośrednictwem strony internetowej KS </w:t>
      </w:r>
      <w:r w:rsidRPr="00151027">
        <w:rPr>
          <w:rFonts w:ascii="Times New Roman" w:hAnsi="Times New Roman" w:cs="Times New Roman"/>
          <w:sz w:val="22"/>
          <w:szCs w:val="22"/>
        </w:rPr>
        <w:t>oraz</w:t>
      </w:r>
      <w:r w:rsidRPr="00297DB0">
        <w:rPr>
          <w:rFonts w:ascii="Times New Roman" w:hAnsi="Times New Roman" w:cs="Times New Roman"/>
          <w:sz w:val="22"/>
          <w:szCs w:val="22"/>
        </w:rPr>
        <w:t xml:space="preserve"> w terminie do 14 dni zmiany zostaną naniesione w </w:t>
      </w:r>
      <w:r w:rsidR="00A50896">
        <w:rPr>
          <w:rFonts w:ascii="Times New Roman" w:hAnsi="Times New Roman" w:cs="Times New Roman"/>
          <w:sz w:val="22"/>
          <w:szCs w:val="22"/>
        </w:rPr>
        <w:t>zasadach awansów i spadków WS P</w:t>
      </w:r>
      <w:r w:rsidRPr="00297DB0">
        <w:rPr>
          <w:rFonts w:ascii="Times New Roman" w:hAnsi="Times New Roman" w:cs="Times New Roman"/>
          <w:sz w:val="22"/>
          <w:szCs w:val="22"/>
        </w:rPr>
        <w:t>OZPN na sezon 2015/2016.</w:t>
      </w:r>
    </w:p>
    <w:p w:rsidR="00297DB0" w:rsidRDefault="00972176" w:rsidP="00297DB0">
      <w:pPr>
        <w:pStyle w:val="Default"/>
        <w:numPr>
          <w:ilvl w:val="0"/>
          <w:numId w:val="30"/>
        </w:numPr>
        <w:spacing w:after="25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97DB0">
        <w:rPr>
          <w:rFonts w:ascii="Times New Roman" w:hAnsi="Times New Roman" w:cs="Times New Roman"/>
          <w:color w:val="auto"/>
          <w:sz w:val="22"/>
          <w:szCs w:val="22"/>
        </w:rPr>
        <w:t>Do interpretacji niniejszych Zasad upoważniony jest</w:t>
      </w:r>
      <w:r w:rsidR="00F02DB2" w:rsidRPr="00297DB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2DB2" w:rsidRPr="00151027">
        <w:rPr>
          <w:rFonts w:ascii="Times New Roman" w:hAnsi="Times New Roman" w:cs="Times New Roman"/>
          <w:color w:val="auto"/>
          <w:sz w:val="22"/>
          <w:szCs w:val="22"/>
        </w:rPr>
        <w:t>wyłącznie</w:t>
      </w:r>
      <w:r w:rsidR="00680701">
        <w:rPr>
          <w:rFonts w:ascii="Times New Roman" w:hAnsi="Times New Roman" w:cs="Times New Roman"/>
          <w:color w:val="auto"/>
          <w:sz w:val="22"/>
          <w:szCs w:val="22"/>
        </w:rPr>
        <w:t xml:space="preserve"> Zarząd WS P</w:t>
      </w:r>
      <w:r w:rsidR="00297DB0">
        <w:rPr>
          <w:rFonts w:ascii="Times New Roman" w:hAnsi="Times New Roman" w:cs="Times New Roman"/>
          <w:color w:val="auto"/>
          <w:sz w:val="22"/>
          <w:szCs w:val="22"/>
        </w:rPr>
        <w:t>OZPN.</w:t>
      </w:r>
    </w:p>
    <w:p w:rsidR="00297DB0" w:rsidRPr="00297DB0" w:rsidRDefault="00E834A4" w:rsidP="00297DB0">
      <w:pPr>
        <w:pStyle w:val="Default"/>
        <w:numPr>
          <w:ilvl w:val="0"/>
          <w:numId w:val="30"/>
        </w:numPr>
        <w:spacing w:after="25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97DB0">
        <w:rPr>
          <w:rFonts w:ascii="Times New Roman" w:hAnsi="Times New Roman" w:cs="Times New Roman"/>
          <w:sz w:val="22"/>
          <w:szCs w:val="22"/>
        </w:rPr>
        <w:t>W sprawach spornych wynikających z interpretacji powyższych zasad, ostate</w:t>
      </w:r>
      <w:r w:rsidR="00680701">
        <w:rPr>
          <w:rFonts w:ascii="Times New Roman" w:hAnsi="Times New Roman" w:cs="Times New Roman"/>
          <w:sz w:val="22"/>
          <w:szCs w:val="22"/>
        </w:rPr>
        <w:t>czną decyzję wydaje Zarząd WS P</w:t>
      </w:r>
      <w:r w:rsidRPr="00297DB0">
        <w:rPr>
          <w:rFonts w:ascii="Times New Roman" w:hAnsi="Times New Roman" w:cs="Times New Roman"/>
          <w:sz w:val="22"/>
          <w:szCs w:val="22"/>
        </w:rPr>
        <w:t>OZPN</w:t>
      </w:r>
      <w:r w:rsidR="00297DB0">
        <w:rPr>
          <w:rFonts w:ascii="Times New Roman" w:hAnsi="Times New Roman" w:cs="Times New Roman"/>
          <w:sz w:val="22"/>
          <w:szCs w:val="22"/>
        </w:rPr>
        <w:t>.</w:t>
      </w:r>
    </w:p>
    <w:p w:rsidR="00297DB0" w:rsidRDefault="00972176" w:rsidP="00297DB0">
      <w:pPr>
        <w:pStyle w:val="Default"/>
        <w:numPr>
          <w:ilvl w:val="0"/>
          <w:numId w:val="30"/>
        </w:numPr>
        <w:spacing w:after="25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97DB0">
        <w:rPr>
          <w:rFonts w:ascii="Times New Roman" w:hAnsi="Times New Roman" w:cs="Times New Roman"/>
          <w:color w:val="auto"/>
          <w:sz w:val="22"/>
          <w:szCs w:val="22"/>
        </w:rPr>
        <w:t>Tracą moc dotychczasowe „Zasad</w:t>
      </w:r>
      <w:r w:rsidR="000A347E" w:rsidRPr="00297DB0">
        <w:rPr>
          <w:rFonts w:ascii="Times New Roman" w:hAnsi="Times New Roman" w:cs="Times New Roman"/>
          <w:color w:val="auto"/>
          <w:sz w:val="22"/>
          <w:szCs w:val="22"/>
        </w:rPr>
        <w:t>y awansu i spadku</w:t>
      </w:r>
      <w:r w:rsidR="002B237E">
        <w:rPr>
          <w:rFonts w:ascii="Times New Roman" w:hAnsi="Times New Roman" w:cs="Times New Roman"/>
          <w:color w:val="auto"/>
          <w:sz w:val="22"/>
          <w:szCs w:val="22"/>
        </w:rPr>
        <w:t>………..</w:t>
      </w:r>
      <w:r w:rsidR="000A347E" w:rsidRPr="00297DB0">
        <w:rPr>
          <w:rFonts w:ascii="Times New Roman" w:hAnsi="Times New Roman" w:cs="Times New Roman"/>
          <w:color w:val="auto"/>
          <w:sz w:val="22"/>
          <w:szCs w:val="22"/>
        </w:rPr>
        <w:t>” na sezon 2014/2015</w:t>
      </w:r>
      <w:r w:rsidR="00297DB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72176" w:rsidRPr="00297DB0" w:rsidRDefault="00972176" w:rsidP="00297DB0">
      <w:pPr>
        <w:pStyle w:val="Default"/>
        <w:numPr>
          <w:ilvl w:val="0"/>
          <w:numId w:val="30"/>
        </w:numPr>
        <w:spacing w:after="25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97DB0">
        <w:rPr>
          <w:rFonts w:ascii="Times New Roman" w:hAnsi="Times New Roman" w:cs="Times New Roman"/>
          <w:color w:val="auto"/>
          <w:sz w:val="22"/>
          <w:szCs w:val="22"/>
        </w:rPr>
        <w:t>Niniejsze Zasady w powyższym brzmieniu zostały przyjęte i zatwierdzone przez Z</w:t>
      </w:r>
      <w:r w:rsidR="00680701">
        <w:rPr>
          <w:rFonts w:ascii="Times New Roman" w:hAnsi="Times New Roman" w:cs="Times New Roman"/>
          <w:color w:val="auto"/>
          <w:sz w:val="22"/>
          <w:szCs w:val="22"/>
        </w:rPr>
        <w:t>arząd WS P</w:t>
      </w:r>
      <w:r w:rsidRPr="00297DB0">
        <w:rPr>
          <w:rFonts w:ascii="Times New Roman" w:hAnsi="Times New Roman" w:cs="Times New Roman"/>
          <w:color w:val="auto"/>
          <w:sz w:val="22"/>
          <w:szCs w:val="22"/>
        </w:rPr>
        <w:t xml:space="preserve">OZPN na posiedzeniu w dniu </w:t>
      </w:r>
      <w:r w:rsidR="002B237E">
        <w:rPr>
          <w:rFonts w:ascii="Times New Roman" w:hAnsi="Times New Roman" w:cs="Times New Roman"/>
          <w:color w:val="auto"/>
          <w:sz w:val="22"/>
          <w:szCs w:val="22"/>
        </w:rPr>
        <w:t xml:space="preserve"> 20.08.2015 r. </w:t>
      </w:r>
      <w:r w:rsidRPr="00297DB0">
        <w:rPr>
          <w:rFonts w:ascii="Times New Roman" w:hAnsi="Times New Roman" w:cs="Times New Roman"/>
          <w:color w:val="auto"/>
          <w:sz w:val="22"/>
          <w:szCs w:val="22"/>
        </w:rPr>
        <w:t>roku z mocą obowiązującą w sezonie rozgrywkowym 201</w:t>
      </w:r>
      <w:r w:rsidR="000A347E" w:rsidRPr="00297DB0">
        <w:rPr>
          <w:rFonts w:ascii="Times New Roman" w:hAnsi="Times New Roman" w:cs="Times New Roman"/>
          <w:color w:val="auto"/>
          <w:sz w:val="22"/>
          <w:szCs w:val="22"/>
        </w:rPr>
        <w:t>5/2016</w:t>
      </w:r>
      <w:r w:rsidRPr="00297DB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9787D" w:rsidRPr="009418D3" w:rsidRDefault="0009787D" w:rsidP="0009787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82AD0" w:rsidRDefault="00D82AD0" w:rsidP="00BD2C34">
      <w:pPr>
        <w:pStyle w:val="Default"/>
        <w:spacing w:after="22"/>
        <w:rPr>
          <w:color w:val="auto"/>
          <w:sz w:val="23"/>
          <w:szCs w:val="23"/>
        </w:rPr>
      </w:pPr>
    </w:p>
    <w:p w:rsidR="00BD2C34" w:rsidRDefault="00BD2C34" w:rsidP="002F7810">
      <w:pPr>
        <w:pStyle w:val="Default"/>
        <w:rPr>
          <w:rFonts w:cstheme="minorBidi"/>
          <w:color w:val="auto"/>
          <w:sz w:val="23"/>
          <w:szCs w:val="23"/>
        </w:rPr>
      </w:pPr>
    </w:p>
    <w:p w:rsidR="00335F4D" w:rsidRDefault="00335F4D" w:rsidP="004A1F19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sz w:val="23"/>
          <w:szCs w:val="23"/>
        </w:rPr>
      </w:pPr>
    </w:p>
    <w:p w:rsidR="007B5133" w:rsidRDefault="007B5133" w:rsidP="004A1F19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sz w:val="23"/>
          <w:szCs w:val="23"/>
        </w:rPr>
      </w:pPr>
    </w:p>
    <w:sectPr w:rsidR="007B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83" w:rsidRDefault="00663383" w:rsidP="00663383">
      <w:pPr>
        <w:spacing w:after="0" w:line="240" w:lineRule="auto"/>
      </w:pPr>
      <w:r>
        <w:separator/>
      </w:r>
    </w:p>
  </w:endnote>
  <w:endnote w:type="continuationSeparator" w:id="0">
    <w:p w:rsidR="00663383" w:rsidRDefault="00663383" w:rsidP="0066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83" w:rsidRDefault="00663383" w:rsidP="00663383">
      <w:pPr>
        <w:spacing w:after="0" w:line="240" w:lineRule="auto"/>
      </w:pPr>
      <w:r>
        <w:separator/>
      </w:r>
    </w:p>
  </w:footnote>
  <w:footnote w:type="continuationSeparator" w:id="0">
    <w:p w:rsidR="00663383" w:rsidRDefault="00663383" w:rsidP="0066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269"/>
    <w:multiLevelType w:val="hybridMultilevel"/>
    <w:tmpl w:val="4A5E56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1DF"/>
    <w:multiLevelType w:val="hybridMultilevel"/>
    <w:tmpl w:val="2C0E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61E"/>
    <w:multiLevelType w:val="hybridMultilevel"/>
    <w:tmpl w:val="C256EF5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445A3"/>
    <w:multiLevelType w:val="hybridMultilevel"/>
    <w:tmpl w:val="334074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D4299"/>
    <w:multiLevelType w:val="hybridMultilevel"/>
    <w:tmpl w:val="B950B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508"/>
    <w:multiLevelType w:val="hybridMultilevel"/>
    <w:tmpl w:val="44002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618E"/>
    <w:multiLevelType w:val="hybridMultilevel"/>
    <w:tmpl w:val="BE80E5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00118"/>
    <w:multiLevelType w:val="hybridMultilevel"/>
    <w:tmpl w:val="40265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B75DB"/>
    <w:multiLevelType w:val="hybridMultilevel"/>
    <w:tmpl w:val="571AE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8A1"/>
    <w:multiLevelType w:val="hybridMultilevel"/>
    <w:tmpl w:val="7098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13F6"/>
    <w:multiLevelType w:val="hybridMultilevel"/>
    <w:tmpl w:val="0C325A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347D25"/>
    <w:multiLevelType w:val="hybridMultilevel"/>
    <w:tmpl w:val="9B9AEC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068F8"/>
    <w:multiLevelType w:val="hybridMultilevel"/>
    <w:tmpl w:val="76447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0268F"/>
    <w:multiLevelType w:val="hybridMultilevel"/>
    <w:tmpl w:val="CD4EA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A252A"/>
    <w:multiLevelType w:val="hybridMultilevel"/>
    <w:tmpl w:val="ED5CA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52781"/>
    <w:multiLevelType w:val="hybridMultilevel"/>
    <w:tmpl w:val="657848E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137410"/>
    <w:multiLevelType w:val="hybridMultilevel"/>
    <w:tmpl w:val="D570D9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E613E"/>
    <w:multiLevelType w:val="hybridMultilevel"/>
    <w:tmpl w:val="743C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8139C"/>
    <w:multiLevelType w:val="hybridMultilevel"/>
    <w:tmpl w:val="644EA1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D48FE"/>
    <w:multiLevelType w:val="hybridMultilevel"/>
    <w:tmpl w:val="1C80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75182"/>
    <w:multiLevelType w:val="hybridMultilevel"/>
    <w:tmpl w:val="60D8AF0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40D6086E"/>
    <w:multiLevelType w:val="hybridMultilevel"/>
    <w:tmpl w:val="A0964B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61DE7"/>
    <w:multiLevelType w:val="hybridMultilevel"/>
    <w:tmpl w:val="8446F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209BE"/>
    <w:multiLevelType w:val="hybridMultilevel"/>
    <w:tmpl w:val="F10CE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27CBC"/>
    <w:multiLevelType w:val="hybridMultilevel"/>
    <w:tmpl w:val="F7AE9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27896"/>
    <w:multiLevelType w:val="hybridMultilevel"/>
    <w:tmpl w:val="AC92E1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83D58"/>
    <w:multiLevelType w:val="hybridMultilevel"/>
    <w:tmpl w:val="D40418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04773"/>
    <w:multiLevelType w:val="hybridMultilevel"/>
    <w:tmpl w:val="876E3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877AD"/>
    <w:multiLevelType w:val="hybridMultilevel"/>
    <w:tmpl w:val="28AE1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60282"/>
    <w:multiLevelType w:val="hybridMultilevel"/>
    <w:tmpl w:val="492EC980"/>
    <w:lvl w:ilvl="0" w:tplc="7D1E65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466BBE"/>
    <w:multiLevelType w:val="hybridMultilevel"/>
    <w:tmpl w:val="8536E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5714B"/>
    <w:multiLevelType w:val="hybridMultilevel"/>
    <w:tmpl w:val="A5006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26"/>
  </w:num>
  <w:num w:numId="13">
    <w:abstractNumId w:val="31"/>
  </w:num>
  <w:num w:numId="14">
    <w:abstractNumId w:val="2"/>
  </w:num>
  <w:num w:numId="15">
    <w:abstractNumId w:val="25"/>
  </w:num>
  <w:num w:numId="16">
    <w:abstractNumId w:val="19"/>
  </w:num>
  <w:num w:numId="17">
    <w:abstractNumId w:val="7"/>
  </w:num>
  <w:num w:numId="18">
    <w:abstractNumId w:val="9"/>
  </w:num>
  <w:num w:numId="19">
    <w:abstractNumId w:val="22"/>
  </w:num>
  <w:num w:numId="20">
    <w:abstractNumId w:val="17"/>
  </w:num>
  <w:num w:numId="21">
    <w:abstractNumId w:val="18"/>
  </w:num>
  <w:num w:numId="22">
    <w:abstractNumId w:val="13"/>
  </w:num>
  <w:num w:numId="23">
    <w:abstractNumId w:val="23"/>
  </w:num>
  <w:num w:numId="24">
    <w:abstractNumId w:val="8"/>
  </w:num>
  <w:num w:numId="25">
    <w:abstractNumId w:val="30"/>
  </w:num>
  <w:num w:numId="26">
    <w:abstractNumId w:val="21"/>
  </w:num>
  <w:num w:numId="27">
    <w:abstractNumId w:val="24"/>
  </w:num>
  <w:num w:numId="28">
    <w:abstractNumId w:val="12"/>
  </w:num>
  <w:num w:numId="29">
    <w:abstractNumId w:val="14"/>
  </w:num>
  <w:num w:numId="30">
    <w:abstractNumId w:val="28"/>
  </w:num>
  <w:num w:numId="31">
    <w:abstractNumId w:val="16"/>
  </w:num>
  <w:num w:numId="32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FE"/>
    <w:rsid w:val="00004E26"/>
    <w:rsid w:val="0001062B"/>
    <w:rsid w:val="00011669"/>
    <w:rsid w:val="00017C1B"/>
    <w:rsid w:val="000313DC"/>
    <w:rsid w:val="000624DF"/>
    <w:rsid w:val="00070BB7"/>
    <w:rsid w:val="00077428"/>
    <w:rsid w:val="0008473C"/>
    <w:rsid w:val="0009025B"/>
    <w:rsid w:val="0009787D"/>
    <w:rsid w:val="00097D72"/>
    <w:rsid w:val="000A2B2E"/>
    <w:rsid w:val="000A347E"/>
    <w:rsid w:val="000A3844"/>
    <w:rsid w:val="000C0E76"/>
    <w:rsid w:val="000C40B1"/>
    <w:rsid w:val="000D69CE"/>
    <w:rsid w:val="000E0AB9"/>
    <w:rsid w:val="000F5B8E"/>
    <w:rsid w:val="00101569"/>
    <w:rsid w:val="00102EFC"/>
    <w:rsid w:val="00111432"/>
    <w:rsid w:val="001119E5"/>
    <w:rsid w:val="001213B9"/>
    <w:rsid w:val="001472AF"/>
    <w:rsid w:val="00150AC9"/>
    <w:rsid w:val="00151027"/>
    <w:rsid w:val="001538C9"/>
    <w:rsid w:val="00167EF1"/>
    <w:rsid w:val="001D5EEA"/>
    <w:rsid w:val="001E7B6B"/>
    <w:rsid w:val="00203D42"/>
    <w:rsid w:val="00207A0F"/>
    <w:rsid w:val="0021001E"/>
    <w:rsid w:val="00225828"/>
    <w:rsid w:val="002409B2"/>
    <w:rsid w:val="00240B04"/>
    <w:rsid w:val="002554D8"/>
    <w:rsid w:val="0029347E"/>
    <w:rsid w:val="00297DB0"/>
    <w:rsid w:val="002B237E"/>
    <w:rsid w:val="002D01CB"/>
    <w:rsid w:val="002D1507"/>
    <w:rsid w:val="002D32A8"/>
    <w:rsid w:val="002E14FC"/>
    <w:rsid w:val="002F2406"/>
    <w:rsid w:val="002F7810"/>
    <w:rsid w:val="0031029C"/>
    <w:rsid w:val="00313353"/>
    <w:rsid w:val="00325520"/>
    <w:rsid w:val="00335F4D"/>
    <w:rsid w:val="00337DCA"/>
    <w:rsid w:val="003C2486"/>
    <w:rsid w:val="003D4D02"/>
    <w:rsid w:val="003D5E92"/>
    <w:rsid w:val="003D723A"/>
    <w:rsid w:val="003E4EE7"/>
    <w:rsid w:val="003F6301"/>
    <w:rsid w:val="00403033"/>
    <w:rsid w:val="00417B0D"/>
    <w:rsid w:val="00423713"/>
    <w:rsid w:val="0043593B"/>
    <w:rsid w:val="004376D1"/>
    <w:rsid w:val="0044136C"/>
    <w:rsid w:val="00444B7F"/>
    <w:rsid w:val="004479FA"/>
    <w:rsid w:val="004601DB"/>
    <w:rsid w:val="00461A99"/>
    <w:rsid w:val="004A1F19"/>
    <w:rsid w:val="004F5E28"/>
    <w:rsid w:val="004F70A2"/>
    <w:rsid w:val="00500CDA"/>
    <w:rsid w:val="00505266"/>
    <w:rsid w:val="005063A2"/>
    <w:rsid w:val="00530476"/>
    <w:rsid w:val="00556F5A"/>
    <w:rsid w:val="005C0D24"/>
    <w:rsid w:val="005C1E27"/>
    <w:rsid w:val="005D3A1E"/>
    <w:rsid w:val="005E6133"/>
    <w:rsid w:val="006133C3"/>
    <w:rsid w:val="00663383"/>
    <w:rsid w:val="006713DF"/>
    <w:rsid w:val="00671D26"/>
    <w:rsid w:val="00680701"/>
    <w:rsid w:val="00684CD5"/>
    <w:rsid w:val="006B3222"/>
    <w:rsid w:val="006E6F02"/>
    <w:rsid w:val="00702271"/>
    <w:rsid w:val="00705C4D"/>
    <w:rsid w:val="0070792A"/>
    <w:rsid w:val="00723A8B"/>
    <w:rsid w:val="00736ABB"/>
    <w:rsid w:val="00783A81"/>
    <w:rsid w:val="007874E3"/>
    <w:rsid w:val="007B5133"/>
    <w:rsid w:val="007E7A42"/>
    <w:rsid w:val="008240D3"/>
    <w:rsid w:val="008628AB"/>
    <w:rsid w:val="00866CAD"/>
    <w:rsid w:val="008841F9"/>
    <w:rsid w:val="00887C6F"/>
    <w:rsid w:val="008A0142"/>
    <w:rsid w:val="008B6485"/>
    <w:rsid w:val="008C5984"/>
    <w:rsid w:val="008C5D76"/>
    <w:rsid w:val="008D39E5"/>
    <w:rsid w:val="008D6BBE"/>
    <w:rsid w:val="008E3383"/>
    <w:rsid w:val="00925458"/>
    <w:rsid w:val="00935FC4"/>
    <w:rsid w:val="009418D3"/>
    <w:rsid w:val="00943FBB"/>
    <w:rsid w:val="00972176"/>
    <w:rsid w:val="009734A2"/>
    <w:rsid w:val="009D3247"/>
    <w:rsid w:val="009F3A7F"/>
    <w:rsid w:val="00A01FF3"/>
    <w:rsid w:val="00A038D4"/>
    <w:rsid w:val="00A11D72"/>
    <w:rsid w:val="00A34881"/>
    <w:rsid w:val="00A4201D"/>
    <w:rsid w:val="00A46998"/>
    <w:rsid w:val="00A507F0"/>
    <w:rsid w:val="00A50896"/>
    <w:rsid w:val="00A63793"/>
    <w:rsid w:val="00AA6EC4"/>
    <w:rsid w:val="00AC4674"/>
    <w:rsid w:val="00AE59AE"/>
    <w:rsid w:val="00AF5342"/>
    <w:rsid w:val="00B00F16"/>
    <w:rsid w:val="00B24516"/>
    <w:rsid w:val="00B33170"/>
    <w:rsid w:val="00B50B3A"/>
    <w:rsid w:val="00B51338"/>
    <w:rsid w:val="00B76111"/>
    <w:rsid w:val="00BC6C9F"/>
    <w:rsid w:val="00BD2C34"/>
    <w:rsid w:val="00BF73C0"/>
    <w:rsid w:val="00C11D4E"/>
    <w:rsid w:val="00C265A3"/>
    <w:rsid w:val="00C417A4"/>
    <w:rsid w:val="00C5244C"/>
    <w:rsid w:val="00C57359"/>
    <w:rsid w:val="00C97AF9"/>
    <w:rsid w:val="00CB584E"/>
    <w:rsid w:val="00CF6B2C"/>
    <w:rsid w:val="00D0179E"/>
    <w:rsid w:val="00D14311"/>
    <w:rsid w:val="00D3728C"/>
    <w:rsid w:val="00D5606B"/>
    <w:rsid w:val="00D5674E"/>
    <w:rsid w:val="00D638EE"/>
    <w:rsid w:val="00D655FE"/>
    <w:rsid w:val="00D82AD0"/>
    <w:rsid w:val="00D9622D"/>
    <w:rsid w:val="00DA7601"/>
    <w:rsid w:val="00DB0A0B"/>
    <w:rsid w:val="00DB1E3F"/>
    <w:rsid w:val="00DD06CB"/>
    <w:rsid w:val="00DF663A"/>
    <w:rsid w:val="00E040CA"/>
    <w:rsid w:val="00E1759A"/>
    <w:rsid w:val="00E24FB9"/>
    <w:rsid w:val="00E3517E"/>
    <w:rsid w:val="00E43984"/>
    <w:rsid w:val="00E54D89"/>
    <w:rsid w:val="00E6794A"/>
    <w:rsid w:val="00E834A4"/>
    <w:rsid w:val="00EB7B31"/>
    <w:rsid w:val="00EB7DD7"/>
    <w:rsid w:val="00EF210F"/>
    <w:rsid w:val="00EF37CB"/>
    <w:rsid w:val="00F02DB2"/>
    <w:rsid w:val="00F1232C"/>
    <w:rsid w:val="00F14AE4"/>
    <w:rsid w:val="00F16DC9"/>
    <w:rsid w:val="00F32453"/>
    <w:rsid w:val="00F3290F"/>
    <w:rsid w:val="00F622A7"/>
    <w:rsid w:val="00F67452"/>
    <w:rsid w:val="00F75C6F"/>
    <w:rsid w:val="00F804AE"/>
    <w:rsid w:val="00F848DB"/>
    <w:rsid w:val="00FA1066"/>
    <w:rsid w:val="00FB648E"/>
    <w:rsid w:val="00FC50BA"/>
    <w:rsid w:val="00FF2529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2453"/>
    <w:pPr>
      <w:ind w:left="720"/>
      <w:contextualSpacing/>
    </w:pPr>
  </w:style>
  <w:style w:type="table" w:styleId="Tabela-Siatka">
    <w:name w:val="Table Grid"/>
    <w:basedOn w:val="Standardowy"/>
    <w:uiPriority w:val="59"/>
    <w:rsid w:val="0061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44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3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3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2453"/>
    <w:pPr>
      <w:ind w:left="720"/>
      <w:contextualSpacing/>
    </w:pPr>
  </w:style>
  <w:style w:type="table" w:styleId="Tabela-Siatka">
    <w:name w:val="Table Grid"/>
    <w:basedOn w:val="Standardowy"/>
    <w:uiPriority w:val="59"/>
    <w:rsid w:val="0061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44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3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3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7705-AB5F-4CC5-B3BF-EDF39F33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4422</Words>
  <Characters>26532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sebek</dc:creator>
  <cp:lastModifiedBy>Jarosław Bieńkowski</cp:lastModifiedBy>
  <cp:revision>7</cp:revision>
  <dcterms:created xsi:type="dcterms:W3CDTF">2015-07-26T14:22:00Z</dcterms:created>
  <dcterms:modified xsi:type="dcterms:W3CDTF">2015-08-20T21:21:00Z</dcterms:modified>
</cp:coreProperties>
</file>